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00" w:rsidRDefault="00FB0600">
      <w:pPr>
        <w:rPr>
          <w:rFonts w:ascii="Times New Roman" w:hAnsi="Times New Roman" w:cs="Times New Roman"/>
          <w:sz w:val="24"/>
          <w:szCs w:val="24"/>
          <w:lang w:val="de-CH"/>
        </w:rPr>
      </w:pPr>
      <w:r w:rsidRPr="00FB0600">
        <w:rPr>
          <w:rFonts w:ascii="Times New Roman" w:hAnsi="Times New Roman" w:cs="Times New Roman"/>
          <w:sz w:val="24"/>
          <w:szCs w:val="24"/>
          <w:lang w:val="de-CH"/>
        </w:rPr>
        <w:t>Jürgen Oelkers</w:t>
      </w:r>
      <w:r>
        <w:rPr>
          <w:rFonts w:ascii="Times New Roman" w:hAnsi="Times New Roman" w:cs="Times New Roman"/>
          <w:sz w:val="24"/>
          <w:szCs w:val="24"/>
          <w:lang w:val="de-CH"/>
        </w:rPr>
        <w:t xml:space="preserve">  </w:t>
      </w:r>
    </w:p>
    <w:p w:rsidR="00FB0600" w:rsidRDefault="00FB0600">
      <w:pPr>
        <w:rPr>
          <w:rFonts w:ascii="Times New Roman" w:hAnsi="Times New Roman" w:cs="Times New Roman"/>
          <w:sz w:val="24"/>
          <w:szCs w:val="24"/>
          <w:lang w:val="de-CH"/>
        </w:rPr>
      </w:pPr>
    </w:p>
    <w:p w:rsidR="00FB0600" w:rsidRDefault="00FB0600">
      <w:pPr>
        <w:rPr>
          <w:rFonts w:ascii="Times New Roman" w:hAnsi="Times New Roman" w:cs="Times New Roman"/>
          <w:sz w:val="24"/>
          <w:szCs w:val="24"/>
          <w:lang w:val="de-CH"/>
        </w:rPr>
      </w:pPr>
    </w:p>
    <w:p w:rsidR="00914A3A" w:rsidRDefault="00FB0600" w:rsidP="00FB0600">
      <w:pPr>
        <w:ind w:left="1416" w:firstLine="708"/>
        <w:rPr>
          <w:rFonts w:ascii="Times New Roman" w:hAnsi="Times New Roman" w:cs="Times New Roman"/>
          <w:sz w:val="28"/>
          <w:szCs w:val="28"/>
          <w:lang w:val="de-CH"/>
        </w:rPr>
      </w:pPr>
      <w:r w:rsidRPr="00FB0600">
        <w:rPr>
          <w:rFonts w:ascii="Times New Roman" w:hAnsi="Times New Roman" w:cs="Times New Roman"/>
          <w:i/>
          <w:sz w:val="28"/>
          <w:szCs w:val="28"/>
          <w:lang w:val="de-CH"/>
        </w:rPr>
        <w:t>Das „heilige Kind“ - eine Umbesetz</w:t>
      </w:r>
      <w:r>
        <w:rPr>
          <w:rFonts w:ascii="Times New Roman" w:hAnsi="Times New Roman" w:cs="Times New Roman"/>
          <w:i/>
          <w:sz w:val="28"/>
          <w:szCs w:val="28"/>
          <w:lang w:val="de-CH"/>
        </w:rPr>
        <w:t>un</w:t>
      </w:r>
      <w:ins w:id="0" w:author="Oelkers" w:date="2013-04-05T16:12:00Z">
        <w:r w:rsidR="00952EDA">
          <w:rPr>
            <w:rFonts w:ascii="Times New Roman" w:hAnsi="Times New Roman" w:cs="Times New Roman"/>
            <w:i/>
            <w:sz w:val="28"/>
            <w:szCs w:val="28"/>
            <w:lang w:val="de-CH"/>
          </w:rPr>
          <w:t>g?</w:t>
        </w:r>
      </w:ins>
      <w:del w:id="1" w:author="Oelkers" w:date="2013-04-05T16:12:00Z">
        <w:r w:rsidDel="00952EDA">
          <w:rPr>
            <w:rFonts w:ascii="Times New Roman" w:hAnsi="Times New Roman" w:cs="Times New Roman"/>
            <w:i/>
            <w:sz w:val="28"/>
            <w:szCs w:val="28"/>
            <w:lang w:val="de-CH"/>
          </w:rPr>
          <w:delText>g</w:delText>
        </w:r>
      </w:del>
      <w:r>
        <w:rPr>
          <w:rStyle w:val="Funotenzeichen"/>
          <w:rFonts w:ascii="Times New Roman" w:hAnsi="Times New Roman" w:cs="Times New Roman"/>
          <w:i/>
          <w:sz w:val="28"/>
          <w:szCs w:val="28"/>
          <w:lang w:val="de-CH"/>
        </w:rPr>
        <w:footnoteReference w:customMarkFollows="1" w:id="1"/>
        <w:t>*)</w:t>
      </w:r>
      <w:r w:rsidRPr="00FB0600">
        <w:rPr>
          <w:rFonts w:ascii="Times New Roman" w:hAnsi="Times New Roman" w:cs="Times New Roman"/>
          <w:sz w:val="28"/>
          <w:szCs w:val="28"/>
          <w:lang w:val="de-CH"/>
        </w:rPr>
        <w:t xml:space="preserve"> </w:t>
      </w:r>
    </w:p>
    <w:p w:rsidR="00FB0600" w:rsidRDefault="00FB0600" w:rsidP="00FB0600">
      <w:pPr>
        <w:rPr>
          <w:ins w:id="2" w:author="Oelkers" w:date="2013-04-07T08:25:00Z"/>
          <w:rFonts w:ascii="Times New Roman" w:hAnsi="Times New Roman" w:cs="Times New Roman"/>
          <w:sz w:val="28"/>
          <w:szCs w:val="28"/>
          <w:lang w:val="de-CH"/>
        </w:rPr>
      </w:pPr>
    </w:p>
    <w:p w:rsidR="00F737BE" w:rsidRDefault="00F737BE" w:rsidP="00FB0600">
      <w:pPr>
        <w:rPr>
          <w:rFonts w:ascii="Times New Roman" w:hAnsi="Times New Roman" w:cs="Times New Roman"/>
          <w:sz w:val="28"/>
          <w:szCs w:val="28"/>
          <w:lang w:val="de-CH"/>
        </w:rPr>
      </w:pPr>
    </w:p>
    <w:p w:rsidR="00000000" w:rsidRDefault="00FE2AAB">
      <w:pPr>
        <w:pStyle w:val="Listenabsatz"/>
        <w:numPr>
          <w:ilvl w:val="0"/>
          <w:numId w:val="12"/>
        </w:numPr>
        <w:rPr>
          <w:rFonts w:ascii="Times New Roman" w:hAnsi="Times New Roman" w:cs="Times New Roman"/>
          <w:i/>
          <w:sz w:val="24"/>
          <w:szCs w:val="24"/>
          <w:lang w:val="de-CH"/>
          <w:rPrChange w:id="3" w:author="Oelkers" w:date="2013-04-07T08:25:00Z">
            <w:rPr>
              <w:lang w:val="de-CH"/>
            </w:rPr>
          </w:rPrChange>
        </w:rPr>
        <w:pPrChange w:id="4" w:author="Oelkers" w:date="2013-04-07T08:24:00Z">
          <w:pPr>
            <w:ind w:firstLine="708"/>
          </w:pPr>
        </w:pPrChange>
      </w:pPr>
      <w:ins w:id="5" w:author="Oelkers" w:date="2013-04-07T08:24:00Z">
        <w:r w:rsidRPr="00FE2AAB">
          <w:rPr>
            <w:rFonts w:ascii="Times New Roman" w:hAnsi="Times New Roman" w:cs="Times New Roman"/>
            <w:i/>
            <w:sz w:val="24"/>
            <w:szCs w:val="24"/>
            <w:lang w:val="de-CH"/>
            <w:rPrChange w:id="6" w:author="Oelkers" w:date="2013-04-07T08:25:00Z">
              <w:rPr>
                <w:rFonts w:ascii="Times New Roman" w:hAnsi="Times New Roman" w:cs="Times New Roman"/>
                <w:sz w:val="24"/>
                <w:szCs w:val="24"/>
                <w:lang w:val="de-CH"/>
              </w:rPr>
            </w:rPrChange>
          </w:rPr>
          <w:t>Umbesetzung</w:t>
        </w:r>
      </w:ins>
      <w:ins w:id="7" w:author="Oelkers" w:date="2013-04-07T09:07:00Z">
        <w:r w:rsidR="00AC61F0">
          <w:rPr>
            <w:rFonts w:ascii="Times New Roman" w:hAnsi="Times New Roman" w:cs="Times New Roman"/>
            <w:i/>
            <w:sz w:val="24"/>
            <w:szCs w:val="24"/>
            <w:lang w:val="de-CH"/>
          </w:rPr>
          <w:t>, Neu</w:t>
        </w:r>
      </w:ins>
      <w:ins w:id="8" w:author="Oelkers" w:date="2013-04-07T09:08:00Z">
        <w:r w:rsidR="00AC61F0">
          <w:rPr>
            <w:rFonts w:ascii="Times New Roman" w:hAnsi="Times New Roman" w:cs="Times New Roman"/>
            <w:i/>
            <w:sz w:val="24"/>
            <w:szCs w:val="24"/>
            <w:lang w:val="de-CH"/>
          </w:rPr>
          <w:t>zeit</w:t>
        </w:r>
      </w:ins>
      <w:ins w:id="9" w:author="Oelkers" w:date="2013-04-07T08:24:00Z">
        <w:r w:rsidRPr="00FE2AAB">
          <w:rPr>
            <w:rFonts w:ascii="Times New Roman" w:hAnsi="Times New Roman" w:cs="Times New Roman"/>
            <w:i/>
            <w:sz w:val="24"/>
            <w:szCs w:val="24"/>
            <w:lang w:val="de-CH"/>
            <w:rPrChange w:id="10" w:author="Oelkers" w:date="2013-04-07T08:25:00Z">
              <w:rPr>
                <w:rFonts w:ascii="Times New Roman" w:hAnsi="Times New Roman" w:cs="Times New Roman"/>
                <w:sz w:val="24"/>
                <w:szCs w:val="24"/>
                <w:lang w:val="de-CH"/>
              </w:rPr>
            </w:rPrChange>
          </w:rPr>
          <w:t xml:space="preserve"> </w:t>
        </w:r>
      </w:ins>
      <w:ins w:id="11" w:author="Oelkers" w:date="2013-04-07T08:25:00Z">
        <w:r w:rsidRPr="00FE2AAB">
          <w:rPr>
            <w:rFonts w:ascii="Times New Roman" w:hAnsi="Times New Roman" w:cs="Times New Roman"/>
            <w:i/>
            <w:sz w:val="24"/>
            <w:szCs w:val="24"/>
            <w:lang w:val="de-CH"/>
            <w:rPrChange w:id="12" w:author="Oelkers" w:date="2013-04-07T08:25:00Z">
              <w:rPr>
                <w:rFonts w:ascii="Times New Roman" w:hAnsi="Times New Roman" w:cs="Times New Roman"/>
                <w:sz w:val="24"/>
                <w:szCs w:val="24"/>
                <w:lang w:val="de-CH"/>
              </w:rPr>
            </w:rPrChange>
          </w:rPr>
          <w:t xml:space="preserve">und Neugier </w:t>
        </w:r>
      </w:ins>
      <w:ins w:id="13" w:author="Oelkers" w:date="2013-04-07T08:24:00Z">
        <w:r w:rsidRPr="00FE2AAB">
          <w:rPr>
            <w:rFonts w:ascii="Times New Roman" w:hAnsi="Times New Roman" w:cs="Times New Roman"/>
            <w:i/>
            <w:sz w:val="24"/>
            <w:szCs w:val="24"/>
            <w:lang w:val="de-CH"/>
            <w:rPrChange w:id="14" w:author="Oelkers" w:date="2013-04-07T08:25:00Z">
              <w:rPr>
                <w:lang w:val="de-CH"/>
              </w:rPr>
            </w:rPrChange>
          </w:rPr>
          <w:t xml:space="preserve"> </w:t>
        </w:r>
      </w:ins>
    </w:p>
    <w:p w:rsidR="00F737BE" w:rsidRDefault="00F737BE" w:rsidP="00FB0600">
      <w:pPr>
        <w:ind w:firstLine="708"/>
        <w:rPr>
          <w:ins w:id="15" w:author="Oelkers" w:date="2013-04-07T08:25:00Z"/>
          <w:rFonts w:ascii="Times New Roman" w:hAnsi="Times New Roman" w:cs="Times New Roman"/>
          <w:sz w:val="24"/>
          <w:szCs w:val="24"/>
          <w:lang w:val="de-CH"/>
        </w:rPr>
      </w:pPr>
    </w:p>
    <w:p w:rsidR="00952EDA" w:rsidRDefault="00FB0600" w:rsidP="00FB0600">
      <w:pPr>
        <w:ind w:firstLine="708"/>
        <w:rPr>
          <w:ins w:id="16" w:author="Oelkers" w:date="2013-04-05T16:13:00Z"/>
          <w:rFonts w:ascii="Times New Roman" w:hAnsi="Times New Roman" w:cs="Times New Roman"/>
          <w:sz w:val="24"/>
          <w:szCs w:val="24"/>
          <w:lang w:val="de-CH"/>
        </w:rPr>
      </w:pPr>
      <w:r w:rsidRPr="00FB0600">
        <w:rPr>
          <w:rFonts w:ascii="Times New Roman" w:hAnsi="Times New Roman" w:cs="Times New Roman"/>
          <w:sz w:val="24"/>
          <w:szCs w:val="24"/>
          <w:lang w:val="de-CH"/>
        </w:rPr>
        <w:t>„Umbesetzung“ nannte Hans Blumenberg</w:t>
      </w:r>
      <w:r>
        <w:rPr>
          <w:rFonts w:ascii="Times New Roman" w:hAnsi="Times New Roman" w:cs="Times New Roman"/>
          <w:sz w:val="24"/>
          <w:szCs w:val="24"/>
          <w:lang w:val="de-CH"/>
        </w:rPr>
        <w:t xml:space="preserve"> bekanntlich epochenspezifische Brüche </w:t>
      </w:r>
      <w:ins w:id="17" w:author="Oelkers" w:date="2013-04-05T18:28:00Z">
        <w:r w:rsidR="00FE6BA9">
          <w:rPr>
            <w:rFonts w:ascii="Times New Roman" w:hAnsi="Times New Roman" w:cs="Times New Roman"/>
            <w:sz w:val="24"/>
            <w:szCs w:val="24"/>
            <w:lang w:val="de-CH"/>
          </w:rPr>
          <w:t xml:space="preserve">oder besser </w:t>
        </w:r>
      </w:ins>
      <w:ins w:id="18" w:author="Oelkers" w:date="2013-04-06T07:55:00Z">
        <w:r w:rsidR="003E0C9D">
          <w:rPr>
            <w:rFonts w:ascii="Times New Roman" w:hAnsi="Times New Roman" w:cs="Times New Roman"/>
            <w:sz w:val="24"/>
            <w:szCs w:val="24"/>
            <w:lang w:val="de-CH"/>
          </w:rPr>
          <w:t xml:space="preserve">reflexive </w:t>
        </w:r>
      </w:ins>
      <w:ins w:id="19" w:author="Oelkers" w:date="2013-04-05T18:28:00Z">
        <w:r w:rsidR="00FE6BA9">
          <w:rPr>
            <w:rFonts w:ascii="Times New Roman" w:hAnsi="Times New Roman" w:cs="Times New Roman"/>
            <w:sz w:val="24"/>
            <w:szCs w:val="24"/>
            <w:lang w:val="de-CH"/>
          </w:rPr>
          <w:t xml:space="preserve">Verschiebungen </w:t>
        </w:r>
      </w:ins>
      <w:r>
        <w:rPr>
          <w:rFonts w:ascii="Times New Roman" w:hAnsi="Times New Roman" w:cs="Times New Roman"/>
          <w:sz w:val="24"/>
          <w:szCs w:val="24"/>
          <w:lang w:val="de-CH"/>
        </w:rPr>
        <w:t xml:space="preserve">ohne </w:t>
      </w:r>
      <w:r w:rsidR="00FB0A53">
        <w:rPr>
          <w:rFonts w:ascii="Times New Roman" w:hAnsi="Times New Roman" w:cs="Times New Roman"/>
          <w:sz w:val="24"/>
          <w:szCs w:val="24"/>
          <w:lang w:val="de-CH"/>
        </w:rPr>
        <w:t xml:space="preserve">perennierende </w:t>
      </w:r>
      <w:r>
        <w:rPr>
          <w:rFonts w:ascii="Times New Roman" w:hAnsi="Times New Roman" w:cs="Times New Roman"/>
          <w:sz w:val="24"/>
          <w:szCs w:val="24"/>
          <w:lang w:val="de-CH"/>
        </w:rPr>
        <w:t xml:space="preserve">Kontinuitätslinien der </w:t>
      </w:r>
      <w:ins w:id="20" w:author="Oelkers" w:date="2013-04-05T16:12:00Z">
        <w:r w:rsidR="00952EDA">
          <w:rPr>
            <w:rFonts w:ascii="Times New Roman" w:hAnsi="Times New Roman" w:cs="Times New Roman"/>
            <w:sz w:val="24"/>
            <w:szCs w:val="24"/>
            <w:lang w:val="de-CH"/>
          </w:rPr>
          <w:t xml:space="preserve">Vergangenheit, </w:t>
        </w:r>
      </w:ins>
      <w:del w:id="21" w:author="Oelkers" w:date="2013-04-05T16:12:00Z">
        <w:r w:rsidDel="00952EDA">
          <w:rPr>
            <w:rFonts w:ascii="Times New Roman" w:hAnsi="Times New Roman" w:cs="Times New Roman"/>
            <w:sz w:val="24"/>
            <w:szCs w:val="24"/>
            <w:lang w:val="de-CH"/>
          </w:rPr>
          <w:delText>Tradition</w:delText>
        </w:r>
      </w:del>
      <w:ins w:id="22" w:author="Oelkers" w:date="2013-04-05T16:04:00Z">
        <w:r w:rsidR="00B276E4">
          <w:rPr>
            <w:rFonts w:ascii="Times New Roman" w:hAnsi="Times New Roman" w:cs="Times New Roman"/>
            <w:sz w:val="24"/>
            <w:szCs w:val="24"/>
            <w:lang w:val="de-CH"/>
          </w:rPr>
          <w:t>etwa von der europäischen Antike zum Ch</w:t>
        </w:r>
      </w:ins>
      <w:ins w:id="23" w:author="Oelkers" w:date="2013-04-05T16:05:00Z">
        <w:r w:rsidR="00B276E4">
          <w:rPr>
            <w:rFonts w:ascii="Times New Roman" w:hAnsi="Times New Roman" w:cs="Times New Roman"/>
            <w:sz w:val="24"/>
            <w:szCs w:val="24"/>
            <w:lang w:val="de-CH"/>
          </w:rPr>
          <w:t>ristentum oder von der mittelalterlichen Theologie zum neuzeitlichen Ve</w:t>
        </w:r>
      </w:ins>
      <w:ins w:id="24" w:author="Oelkers" w:date="2013-04-05T16:06:00Z">
        <w:r w:rsidR="00952EDA">
          <w:rPr>
            <w:rFonts w:ascii="Times New Roman" w:hAnsi="Times New Roman" w:cs="Times New Roman"/>
            <w:sz w:val="24"/>
            <w:szCs w:val="24"/>
            <w:lang w:val="de-CH"/>
          </w:rPr>
          <w:t>r</w:t>
        </w:r>
      </w:ins>
      <w:ins w:id="25" w:author="Oelkers" w:date="2013-04-05T16:05:00Z">
        <w:r w:rsidR="00B276E4">
          <w:rPr>
            <w:rFonts w:ascii="Times New Roman" w:hAnsi="Times New Roman" w:cs="Times New Roman"/>
            <w:sz w:val="24"/>
            <w:szCs w:val="24"/>
            <w:lang w:val="de-CH"/>
          </w:rPr>
          <w:t>n</w:t>
        </w:r>
      </w:ins>
      <w:ins w:id="26" w:author="Oelkers" w:date="2013-04-05T16:06:00Z">
        <w:r w:rsidR="00952EDA">
          <w:rPr>
            <w:rFonts w:ascii="Times New Roman" w:hAnsi="Times New Roman" w:cs="Times New Roman"/>
            <w:sz w:val="24"/>
            <w:szCs w:val="24"/>
            <w:lang w:val="de-CH"/>
          </w:rPr>
          <w:t xml:space="preserve">unftdenken. </w:t>
        </w:r>
      </w:ins>
      <w:del w:id="27" w:author="Oelkers" w:date="2013-04-05T16:06:00Z">
        <w:r w:rsidDel="00952EDA">
          <w:rPr>
            <w:rFonts w:ascii="Times New Roman" w:hAnsi="Times New Roman" w:cs="Times New Roman"/>
            <w:sz w:val="24"/>
            <w:szCs w:val="24"/>
            <w:lang w:val="de-CH"/>
          </w:rPr>
          <w:delText xml:space="preserve">. </w:delText>
        </w:r>
        <w:r w:rsidR="00FB0A53" w:rsidDel="00952EDA">
          <w:rPr>
            <w:rFonts w:ascii="Times New Roman" w:hAnsi="Times New Roman" w:cs="Times New Roman"/>
            <w:sz w:val="24"/>
            <w:szCs w:val="24"/>
            <w:lang w:val="de-CH"/>
          </w:rPr>
          <w:delText>E</w:delText>
        </w:r>
      </w:del>
      <w:ins w:id="28" w:author="Oelkers" w:date="2013-04-05T16:06:00Z">
        <w:r w:rsidR="00952EDA">
          <w:rPr>
            <w:rFonts w:ascii="Times New Roman" w:hAnsi="Times New Roman" w:cs="Times New Roman"/>
            <w:sz w:val="24"/>
            <w:szCs w:val="24"/>
            <w:lang w:val="de-CH"/>
          </w:rPr>
          <w:t>E</w:t>
        </w:r>
      </w:ins>
      <w:r w:rsidR="00FB0A53">
        <w:rPr>
          <w:rFonts w:ascii="Times New Roman" w:hAnsi="Times New Roman" w:cs="Times New Roman"/>
          <w:sz w:val="24"/>
          <w:szCs w:val="24"/>
          <w:lang w:val="de-CH"/>
        </w:rPr>
        <w:t xml:space="preserve">s gibt </w:t>
      </w:r>
      <w:del w:id="29" w:author="Oelkers" w:date="2013-04-06T07:55:00Z">
        <w:r w:rsidR="00FB0A53" w:rsidDel="003E0C9D">
          <w:rPr>
            <w:rFonts w:ascii="Times New Roman" w:hAnsi="Times New Roman" w:cs="Times New Roman"/>
            <w:sz w:val="24"/>
            <w:szCs w:val="24"/>
            <w:lang w:val="de-CH"/>
          </w:rPr>
          <w:delText xml:space="preserve">wohl </w:delText>
        </w:r>
      </w:del>
      <w:ins w:id="30" w:author="Oelkers" w:date="2013-04-05T17:43:00Z">
        <w:r w:rsidR="00573372">
          <w:rPr>
            <w:rFonts w:ascii="Times New Roman" w:hAnsi="Times New Roman" w:cs="Times New Roman"/>
            <w:sz w:val="24"/>
            <w:szCs w:val="24"/>
            <w:lang w:val="de-CH"/>
          </w:rPr>
          <w:t>quer zu d</w:t>
        </w:r>
      </w:ins>
      <w:ins w:id="31" w:author="Oelkers" w:date="2013-04-06T07:55:00Z">
        <w:r w:rsidR="003E0C9D">
          <w:rPr>
            <w:rFonts w:ascii="Times New Roman" w:hAnsi="Times New Roman" w:cs="Times New Roman"/>
            <w:sz w:val="24"/>
            <w:szCs w:val="24"/>
            <w:lang w:val="de-CH"/>
          </w:rPr>
          <w:t>iesen</w:t>
        </w:r>
      </w:ins>
      <w:ins w:id="32" w:author="Oelkers" w:date="2013-04-05T17:43:00Z">
        <w:r w:rsidR="00573372">
          <w:rPr>
            <w:rFonts w:ascii="Times New Roman" w:hAnsi="Times New Roman" w:cs="Times New Roman"/>
            <w:sz w:val="24"/>
            <w:szCs w:val="24"/>
            <w:lang w:val="de-CH"/>
          </w:rPr>
          <w:t xml:space="preserve"> Epochen </w:t>
        </w:r>
      </w:ins>
      <w:ins w:id="33" w:author="Oelkers" w:date="2013-04-06T07:55:00Z">
        <w:r w:rsidR="003E0C9D">
          <w:rPr>
            <w:rFonts w:ascii="Times New Roman" w:hAnsi="Times New Roman" w:cs="Times New Roman"/>
            <w:sz w:val="24"/>
            <w:szCs w:val="24"/>
            <w:lang w:val="de-CH"/>
          </w:rPr>
          <w:t xml:space="preserve">wohl </w:t>
        </w:r>
      </w:ins>
      <w:r w:rsidR="00FB0A53">
        <w:rPr>
          <w:rFonts w:ascii="Times New Roman" w:hAnsi="Times New Roman" w:cs="Times New Roman"/>
          <w:sz w:val="24"/>
          <w:szCs w:val="24"/>
          <w:lang w:val="de-CH"/>
        </w:rPr>
        <w:t>durchgehende Fragen, aber nicht dazu passende Antworten</w:t>
      </w:r>
      <w:ins w:id="34" w:author="Oelkers" w:date="2013-04-05T16:06:00Z">
        <w:r w:rsidR="00952EDA">
          <w:rPr>
            <w:rFonts w:ascii="Times New Roman" w:hAnsi="Times New Roman" w:cs="Times New Roman"/>
            <w:sz w:val="24"/>
            <w:szCs w:val="24"/>
            <w:lang w:val="de-CH"/>
          </w:rPr>
          <w:t xml:space="preserve">, die </w:t>
        </w:r>
      </w:ins>
      <w:ins w:id="35" w:author="Oelkers" w:date="2013-04-05T16:08:00Z">
        <w:r w:rsidR="00952EDA">
          <w:rPr>
            <w:rFonts w:ascii="Times New Roman" w:hAnsi="Times New Roman" w:cs="Times New Roman"/>
            <w:sz w:val="24"/>
            <w:szCs w:val="24"/>
            <w:lang w:val="de-CH"/>
          </w:rPr>
          <w:t xml:space="preserve">zeitlos gültig </w:t>
        </w:r>
      </w:ins>
      <w:ins w:id="36" w:author="Oelkers" w:date="2013-04-05T16:06:00Z">
        <w:r w:rsidR="00952EDA">
          <w:rPr>
            <w:rFonts w:ascii="Times New Roman" w:hAnsi="Times New Roman" w:cs="Times New Roman"/>
            <w:sz w:val="24"/>
            <w:szCs w:val="24"/>
            <w:lang w:val="de-CH"/>
          </w:rPr>
          <w:t>überdauern würden, weil</w:t>
        </w:r>
      </w:ins>
      <w:ins w:id="37" w:author="Oelkers" w:date="2013-04-05T16:07:00Z">
        <w:r w:rsidR="00952EDA">
          <w:rPr>
            <w:rFonts w:ascii="Times New Roman" w:hAnsi="Times New Roman" w:cs="Times New Roman"/>
            <w:sz w:val="24"/>
            <w:szCs w:val="24"/>
            <w:lang w:val="de-CH"/>
          </w:rPr>
          <w:t xml:space="preserve"> dann </w:t>
        </w:r>
      </w:ins>
      <w:ins w:id="38" w:author="Oelkers" w:date="2013-04-07T08:28:00Z">
        <w:r w:rsidR="00F737BE">
          <w:rPr>
            <w:rFonts w:ascii="Times New Roman" w:hAnsi="Times New Roman" w:cs="Times New Roman"/>
            <w:sz w:val="24"/>
            <w:szCs w:val="24"/>
            <w:lang w:val="de-CH"/>
          </w:rPr>
          <w:t xml:space="preserve">die </w:t>
        </w:r>
      </w:ins>
      <w:ins w:id="39" w:author="Oelkers" w:date="2013-04-05T16:07:00Z">
        <w:r w:rsidR="00952EDA">
          <w:rPr>
            <w:rFonts w:ascii="Times New Roman" w:hAnsi="Times New Roman" w:cs="Times New Roman"/>
            <w:sz w:val="24"/>
            <w:szCs w:val="24"/>
            <w:lang w:val="de-CH"/>
          </w:rPr>
          <w:t>Fragen nicht neu gestellt werden könnten</w:t>
        </w:r>
      </w:ins>
      <w:ins w:id="40" w:author="Oelkers" w:date="2013-04-05T16:08:00Z">
        <w:r w:rsidR="00952EDA">
          <w:rPr>
            <w:rFonts w:ascii="Times New Roman" w:hAnsi="Times New Roman" w:cs="Times New Roman"/>
            <w:sz w:val="24"/>
            <w:szCs w:val="24"/>
            <w:lang w:val="de-CH"/>
          </w:rPr>
          <w:t xml:space="preserve">. </w:t>
        </w:r>
      </w:ins>
      <w:ins w:id="41" w:author="Oelkers" w:date="2013-04-12T15:38:00Z">
        <w:r w:rsidR="004000CE">
          <w:rPr>
            <w:rFonts w:ascii="Times New Roman" w:hAnsi="Times New Roman" w:cs="Times New Roman"/>
            <w:sz w:val="24"/>
            <w:szCs w:val="24"/>
            <w:lang w:val="de-CH"/>
          </w:rPr>
          <w:t xml:space="preserve">Doch </w:t>
        </w:r>
      </w:ins>
      <w:ins w:id="42" w:author="Oelkers" w:date="2013-04-05T16:09:00Z">
        <w:r w:rsidR="00952EDA">
          <w:rPr>
            <w:rFonts w:ascii="Times New Roman" w:hAnsi="Times New Roman" w:cs="Times New Roman"/>
            <w:sz w:val="24"/>
            <w:szCs w:val="24"/>
            <w:lang w:val="de-CH"/>
          </w:rPr>
          <w:t>die Reflexion folgt den Fragen und kontrolliert</w:t>
        </w:r>
      </w:ins>
      <w:ins w:id="43" w:author="Oelkers" w:date="2013-04-05T16:10:00Z">
        <w:r w:rsidR="00952EDA">
          <w:rPr>
            <w:rFonts w:ascii="Times New Roman" w:hAnsi="Times New Roman" w:cs="Times New Roman"/>
            <w:sz w:val="24"/>
            <w:szCs w:val="24"/>
            <w:lang w:val="de-CH"/>
          </w:rPr>
          <w:t xml:space="preserve"> die Antworten, Innovation könnte es sonst gar nicht geben. </w:t>
        </w:r>
      </w:ins>
    </w:p>
    <w:p w:rsidR="00FE6BA9" w:rsidRDefault="00952EDA" w:rsidP="00952EDA">
      <w:pPr>
        <w:ind w:firstLine="708"/>
        <w:rPr>
          <w:ins w:id="44" w:author="Oelkers" w:date="2013-04-05T18:32:00Z"/>
          <w:rFonts w:ascii="Times New Roman" w:hAnsi="Times New Roman" w:cs="Times New Roman"/>
          <w:sz w:val="24"/>
          <w:szCs w:val="24"/>
          <w:lang w:val="de-CH"/>
        </w:rPr>
      </w:pPr>
      <w:ins w:id="45" w:author="Oelkers" w:date="2013-04-05T16:11:00Z">
        <w:r>
          <w:rPr>
            <w:rFonts w:ascii="Times New Roman" w:hAnsi="Times New Roman" w:cs="Times New Roman"/>
            <w:sz w:val="24"/>
            <w:szCs w:val="24"/>
            <w:lang w:val="de-CH"/>
          </w:rPr>
          <w:t xml:space="preserve">Auf der anderen Seite </w:t>
        </w:r>
      </w:ins>
      <w:ins w:id="46" w:author="Oelkers" w:date="2013-04-05T16:13:00Z">
        <w:r>
          <w:rPr>
            <w:rFonts w:ascii="Times New Roman" w:hAnsi="Times New Roman" w:cs="Times New Roman"/>
            <w:sz w:val="24"/>
            <w:szCs w:val="24"/>
            <w:lang w:val="de-CH"/>
          </w:rPr>
          <w:t xml:space="preserve">wird </w:t>
        </w:r>
      </w:ins>
      <w:ins w:id="47" w:author="Oelkers" w:date="2013-04-05T16:11:00Z">
        <w:r>
          <w:rPr>
            <w:rFonts w:ascii="Times New Roman" w:hAnsi="Times New Roman" w:cs="Times New Roman"/>
            <w:sz w:val="24"/>
            <w:szCs w:val="24"/>
            <w:lang w:val="de-CH"/>
          </w:rPr>
          <w:t>Fortschritt oh</w:t>
        </w:r>
      </w:ins>
      <w:ins w:id="48" w:author="Oelkers" w:date="2013-04-05T16:12:00Z">
        <w:r>
          <w:rPr>
            <w:rFonts w:ascii="Times New Roman" w:hAnsi="Times New Roman" w:cs="Times New Roman"/>
            <w:sz w:val="24"/>
            <w:szCs w:val="24"/>
            <w:lang w:val="de-CH"/>
          </w:rPr>
          <w:t xml:space="preserve">ne Verlust </w:t>
        </w:r>
      </w:ins>
      <w:ins w:id="49" w:author="Oelkers" w:date="2013-04-05T16:13:00Z">
        <w:r>
          <w:rPr>
            <w:rFonts w:ascii="Times New Roman" w:hAnsi="Times New Roman" w:cs="Times New Roman"/>
            <w:sz w:val="24"/>
            <w:szCs w:val="24"/>
            <w:lang w:val="de-CH"/>
          </w:rPr>
          <w:t>ausgeschlossen</w:t>
        </w:r>
      </w:ins>
      <w:ins w:id="50" w:author="Oelkers" w:date="2013-04-05T17:43:00Z">
        <w:r w:rsidR="00573372">
          <w:rPr>
            <w:rFonts w:ascii="Times New Roman" w:hAnsi="Times New Roman" w:cs="Times New Roman"/>
            <w:sz w:val="24"/>
            <w:szCs w:val="24"/>
            <w:lang w:val="de-CH"/>
          </w:rPr>
          <w:t>, was für die Frage der Säkular</w:t>
        </w:r>
      </w:ins>
      <w:ins w:id="51" w:author="Oelkers" w:date="2013-04-05T17:44:00Z">
        <w:r w:rsidR="00573372">
          <w:rPr>
            <w:rFonts w:ascii="Times New Roman" w:hAnsi="Times New Roman" w:cs="Times New Roman"/>
            <w:sz w:val="24"/>
            <w:szCs w:val="24"/>
            <w:lang w:val="de-CH"/>
          </w:rPr>
          <w:t xml:space="preserve">isation </w:t>
        </w:r>
      </w:ins>
      <w:ins w:id="52" w:author="Oelkers" w:date="2013-04-05T18:29:00Z">
        <w:r w:rsidR="00FE6BA9">
          <w:rPr>
            <w:rFonts w:ascii="Times New Roman" w:hAnsi="Times New Roman" w:cs="Times New Roman"/>
            <w:sz w:val="24"/>
            <w:szCs w:val="24"/>
            <w:lang w:val="de-CH"/>
          </w:rPr>
          <w:t>oder der</w:t>
        </w:r>
      </w:ins>
      <w:ins w:id="53" w:author="Oelkers" w:date="2013-04-06T07:56:00Z">
        <w:r w:rsidR="003E0C9D">
          <w:rPr>
            <w:rFonts w:ascii="Times New Roman" w:hAnsi="Times New Roman" w:cs="Times New Roman"/>
            <w:sz w:val="24"/>
            <w:szCs w:val="24"/>
            <w:lang w:val="de-CH"/>
          </w:rPr>
          <w:t>, wie Blumenberg sagt, „</w:t>
        </w:r>
      </w:ins>
      <w:ins w:id="54" w:author="Oelkers" w:date="2013-04-05T18:29:00Z">
        <w:r w:rsidR="00FE6BA9">
          <w:rPr>
            <w:rFonts w:ascii="Times New Roman" w:hAnsi="Times New Roman" w:cs="Times New Roman"/>
            <w:sz w:val="24"/>
            <w:szCs w:val="24"/>
            <w:lang w:val="de-CH"/>
          </w:rPr>
          <w:t>Verweltlichung</w:t>
        </w:r>
      </w:ins>
      <w:ins w:id="55" w:author="Oelkers" w:date="2013-04-06T07:56:00Z">
        <w:r w:rsidR="003E0C9D">
          <w:rPr>
            <w:rFonts w:ascii="Times New Roman" w:hAnsi="Times New Roman" w:cs="Times New Roman"/>
            <w:sz w:val="24"/>
            <w:szCs w:val="24"/>
            <w:lang w:val="de-CH"/>
          </w:rPr>
          <w:t>“</w:t>
        </w:r>
      </w:ins>
      <w:ins w:id="56" w:author="Oelkers" w:date="2013-04-05T18:29:00Z">
        <w:r w:rsidR="00FE6BA9">
          <w:rPr>
            <w:rFonts w:ascii="Times New Roman" w:hAnsi="Times New Roman" w:cs="Times New Roman"/>
            <w:sz w:val="24"/>
            <w:szCs w:val="24"/>
            <w:lang w:val="de-CH"/>
          </w:rPr>
          <w:t xml:space="preserve"> </w:t>
        </w:r>
      </w:ins>
      <w:ins w:id="57" w:author="Oelkers" w:date="2013-04-05T17:44:00Z">
        <w:r w:rsidR="00573372">
          <w:rPr>
            <w:rFonts w:ascii="Times New Roman" w:hAnsi="Times New Roman" w:cs="Times New Roman"/>
            <w:sz w:val="24"/>
            <w:szCs w:val="24"/>
            <w:lang w:val="de-CH"/>
          </w:rPr>
          <w:t xml:space="preserve">von zentraler Bedeutung ist. </w:t>
        </w:r>
      </w:ins>
      <w:ins w:id="58" w:author="Oelkers" w:date="2013-04-05T18:29:00Z">
        <w:r w:rsidR="00FE6BA9">
          <w:rPr>
            <w:rFonts w:ascii="Times New Roman" w:hAnsi="Times New Roman" w:cs="Times New Roman"/>
            <w:sz w:val="24"/>
            <w:szCs w:val="24"/>
            <w:lang w:val="de-CH"/>
          </w:rPr>
          <w:t>D</w:t>
        </w:r>
      </w:ins>
      <w:ins w:id="59" w:author="Oelkers" w:date="2013-04-05T18:30:00Z">
        <w:r w:rsidR="00FE6BA9">
          <w:rPr>
            <w:rFonts w:ascii="Times New Roman" w:hAnsi="Times New Roman" w:cs="Times New Roman"/>
            <w:sz w:val="24"/>
            <w:szCs w:val="24"/>
            <w:lang w:val="de-CH"/>
          </w:rPr>
          <w:t xml:space="preserve">ie Preisgabe der Primatstellung des Glaubens in einer </w:t>
        </w:r>
      </w:ins>
      <w:ins w:id="60" w:author="Oelkers" w:date="2013-04-05T18:31:00Z">
        <w:r w:rsidR="00FE6BA9">
          <w:rPr>
            <w:rFonts w:ascii="Times New Roman" w:hAnsi="Times New Roman" w:cs="Times New Roman"/>
            <w:sz w:val="24"/>
            <w:szCs w:val="24"/>
            <w:lang w:val="de-CH"/>
          </w:rPr>
          <w:t>Kultur kann nicht, anders als die atheistische Aufklärung annahm, gleichbedeute</w:t>
        </w:r>
      </w:ins>
      <w:ins w:id="61" w:author="Oelkers" w:date="2013-04-05T18:32:00Z">
        <w:r w:rsidR="00FE6BA9">
          <w:rPr>
            <w:rFonts w:ascii="Times New Roman" w:hAnsi="Times New Roman" w:cs="Times New Roman"/>
            <w:sz w:val="24"/>
            <w:szCs w:val="24"/>
            <w:lang w:val="de-CH"/>
          </w:rPr>
          <w:t xml:space="preserve">nd sein mit einer heilsamen Reinigung, die </w:t>
        </w:r>
      </w:ins>
      <w:ins w:id="62" w:author="Oelkers" w:date="2013-04-05T18:35:00Z">
        <w:r w:rsidR="00FE6BA9">
          <w:rPr>
            <w:rFonts w:ascii="Times New Roman" w:hAnsi="Times New Roman" w:cs="Times New Roman"/>
            <w:sz w:val="24"/>
            <w:szCs w:val="24"/>
            <w:lang w:val="de-CH"/>
          </w:rPr>
          <w:t xml:space="preserve">auf allen  Ebenen </w:t>
        </w:r>
      </w:ins>
      <w:ins w:id="63" w:author="Oelkers" w:date="2013-04-05T18:32:00Z">
        <w:r w:rsidR="00F737BE">
          <w:rPr>
            <w:rFonts w:ascii="Times New Roman" w:hAnsi="Times New Roman" w:cs="Times New Roman"/>
            <w:sz w:val="24"/>
            <w:szCs w:val="24"/>
            <w:lang w:val="de-CH"/>
          </w:rPr>
          <w:t xml:space="preserve">mit Gewinn </w:t>
        </w:r>
        <w:r w:rsidR="00FE6BA9">
          <w:rPr>
            <w:rFonts w:ascii="Times New Roman" w:hAnsi="Times New Roman" w:cs="Times New Roman"/>
            <w:sz w:val="24"/>
            <w:szCs w:val="24"/>
            <w:lang w:val="de-CH"/>
          </w:rPr>
          <w:t>verbunden ist.</w:t>
        </w:r>
      </w:ins>
      <w:ins w:id="64" w:author="Oelkers" w:date="2013-04-06T07:59:00Z">
        <w:r w:rsidR="00CD3200">
          <w:rPr>
            <w:rFonts w:ascii="Times New Roman" w:hAnsi="Times New Roman" w:cs="Times New Roman"/>
            <w:sz w:val="24"/>
            <w:szCs w:val="24"/>
            <w:lang w:val="de-CH"/>
          </w:rPr>
          <w:t xml:space="preserve"> </w:t>
        </w:r>
      </w:ins>
      <w:ins w:id="65" w:author="Oelkers" w:date="2013-04-06T10:24:00Z">
        <w:r w:rsidR="00ED7F47">
          <w:rPr>
            <w:rFonts w:ascii="Times New Roman" w:hAnsi="Times New Roman" w:cs="Times New Roman"/>
            <w:sz w:val="24"/>
            <w:szCs w:val="24"/>
            <w:lang w:val="de-CH"/>
          </w:rPr>
          <w:t>Aus d</w:t>
        </w:r>
      </w:ins>
      <w:ins w:id="66" w:author="Oelkers" w:date="2013-04-06T07:59:00Z">
        <w:r w:rsidR="00CD3200">
          <w:rPr>
            <w:rFonts w:ascii="Times New Roman" w:hAnsi="Times New Roman" w:cs="Times New Roman"/>
            <w:sz w:val="24"/>
            <w:szCs w:val="24"/>
            <w:lang w:val="de-CH"/>
          </w:rPr>
          <w:t>iese</w:t>
        </w:r>
      </w:ins>
      <w:ins w:id="67" w:author="Oelkers" w:date="2013-04-06T08:01:00Z">
        <w:r w:rsidR="00CD3200">
          <w:rPr>
            <w:rFonts w:ascii="Times New Roman" w:hAnsi="Times New Roman" w:cs="Times New Roman"/>
            <w:sz w:val="24"/>
            <w:szCs w:val="24"/>
            <w:lang w:val="de-CH"/>
          </w:rPr>
          <w:t>m</w:t>
        </w:r>
      </w:ins>
      <w:ins w:id="68" w:author="Oelkers" w:date="2013-04-06T07:59:00Z">
        <w:r w:rsidR="00CD3200">
          <w:rPr>
            <w:rFonts w:ascii="Times New Roman" w:hAnsi="Times New Roman" w:cs="Times New Roman"/>
            <w:sz w:val="24"/>
            <w:szCs w:val="24"/>
            <w:lang w:val="de-CH"/>
          </w:rPr>
          <w:t xml:space="preserve"> </w:t>
        </w:r>
      </w:ins>
      <w:ins w:id="69" w:author="Oelkers" w:date="2013-04-06T10:24:00Z">
        <w:r w:rsidR="00ED7F47">
          <w:rPr>
            <w:rFonts w:ascii="Times New Roman" w:hAnsi="Times New Roman" w:cs="Times New Roman"/>
            <w:sz w:val="24"/>
            <w:szCs w:val="24"/>
            <w:lang w:val="de-CH"/>
          </w:rPr>
          <w:t xml:space="preserve">Grunde </w:t>
        </w:r>
      </w:ins>
      <w:ins w:id="70" w:author="Oelkers" w:date="2013-04-06T07:59:00Z">
        <w:r w:rsidR="00CD3200">
          <w:rPr>
            <w:rFonts w:ascii="Times New Roman" w:hAnsi="Times New Roman" w:cs="Times New Roman"/>
            <w:sz w:val="24"/>
            <w:szCs w:val="24"/>
            <w:lang w:val="de-CH"/>
          </w:rPr>
          <w:t xml:space="preserve">ist </w:t>
        </w:r>
      </w:ins>
      <w:ins w:id="71" w:author="Oelkers" w:date="2013-04-06T08:00:00Z">
        <w:r w:rsidR="00CD3200">
          <w:rPr>
            <w:rFonts w:ascii="Times New Roman" w:hAnsi="Times New Roman" w:cs="Times New Roman"/>
            <w:sz w:val="24"/>
            <w:szCs w:val="24"/>
            <w:lang w:val="de-CH"/>
          </w:rPr>
          <w:t>Blumenbergs Theorie als Kritik der A</w:t>
        </w:r>
      </w:ins>
      <w:ins w:id="72" w:author="Oelkers" w:date="2013-04-06T08:01:00Z">
        <w:r w:rsidR="00CD3200">
          <w:rPr>
            <w:rFonts w:ascii="Times New Roman" w:hAnsi="Times New Roman" w:cs="Times New Roman"/>
            <w:sz w:val="24"/>
            <w:szCs w:val="24"/>
            <w:lang w:val="de-CH"/>
          </w:rPr>
          <w:t>ufklärung und ihrer Philosophie zu verstehen</w:t>
        </w:r>
      </w:ins>
      <w:ins w:id="73" w:author="Oelkers" w:date="2013-04-06T10:24:00Z">
        <w:r w:rsidR="00ED7F47">
          <w:rPr>
            <w:rFonts w:ascii="Times New Roman" w:hAnsi="Times New Roman" w:cs="Times New Roman"/>
            <w:sz w:val="24"/>
            <w:szCs w:val="24"/>
            <w:lang w:val="de-CH"/>
          </w:rPr>
          <w:t xml:space="preserve"> </w:t>
        </w:r>
      </w:ins>
      <w:ins w:id="74" w:author="Oelkers" w:date="2013-04-07T08:29:00Z">
        <w:r w:rsidR="00F737BE">
          <w:rPr>
            <w:rFonts w:ascii="Times New Roman" w:hAnsi="Times New Roman" w:cs="Times New Roman"/>
            <w:sz w:val="24"/>
            <w:szCs w:val="24"/>
            <w:lang w:val="de-CH"/>
          </w:rPr>
          <w:t>-</w:t>
        </w:r>
      </w:ins>
      <w:ins w:id="75" w:author="Oelkers" w:date="2013-04-06T10:24:00Z">
        <w:r w:rsidR="00ED7F47">
          <w:rPr>
            <w:rFonts w:ascii="Times New Roman" w:hAnsi="Times New Roman" w:cs="Times New Roman"/>
            <w:sz w:val="24"/>
            <w:szCs w:val="24"/>
            <w:lang w:val="de-CH"/>
          </w:rPr>
          <w:t xml:space="preserve"> </w:t>
        </w:r>
      </w:ins>
      <w:ins w:id="76" w:author="Oelkers" w:date="2013-04-07T08:29:00Z">
        <w:r w:rsidR="00F737BE">
          <w:rPr>
            <w:rFonts w:ascii="Times New Roman" w:hAnsi="Times New Roman" w:cs="Times New Roman"/>
            <w:sz w:val="24"/>
            <w:szCs w:val="24"/>
            <w:lang w:val="de-CH"/>
          </w:rPr>
          <w:t xml:space="preserve">Allerdings kommt </w:t>
        </w:r>
      </w:ins>
      <w:ins w:id="77" w:author="Oelkers" w:date="2013-04-07T18:28:00Z">
        <w:r w:rsidR="00B44744">
          <w:rPr>
            <w:rFonts w:ascii="Times New Roman" w:hAnsi="Times New Roman" w:cs="Times New Roman"/>
            <w:sz w:val="24"/>
            <w:szCs w:val="24"/>
            <w:lang w:val="de-CH"/>
          </w:rPr>
          <w:t xml:space="preserve">dabei </w:t>
        </w:r>
      </w:ins>
      <w:ins w:id="78" w:author="Oelkers" w:date="2013-04-07T08:29:00Z">
        <w:r w:rsidR="00F737BE">
          <w:rPr>
            <w:rFonts w:ascii="Times New Roman" w:hAnsi="Times New Roman" w:cs="Times New Roman"/>
            <w:sz w:val="24"/>
            <w:szCs w:val="24"/>
            <w:lang w:val="de-CH"/>
          </w:rPr>
          <w:t>d</w:t>
        </w:r>
      </w:ins>
      <w:ins w:id="79" w:author="Oelkers" w:date="2013-04-06T08:02:00Z">
        <w:r w:rsidR="00CD3200">
          <w:rPr>
            <w:rFonts w:ascii="Times New Roman" w:hAnsi="Times New Roman" w:cs="Times New Roman"/>
            <w:sz w:val="24"/>
            <w:szCs w:val="24"/>
            <w:lang w:val="de-CH"/>
          </w:rPr>
          <w:t>ie reale E</w:t>
        </w:r>
      </w:ins>
      <w:ins w:id="80" w:author="Oelkers" w:date="2013-04-06T08:03:00Z">
        <w:r w:rsidR="00CD3200">
          <w:rPr>
            <w:rFonts w:ascii="Times New Roman" w:hAnsi="Times New Roman" w:cs="Times New Roman"/>
            <w:sz w:val="24"/>
            <w:szCs w:val="24"/>
            <w:lang w:val="de-CH"/>
          </w:rPr>
          <w:t xml:space="preserve">ntwicklung von Wissenschaft und Technik </w:t>
        </w:r>
      </w:ins>
      <w:ins w:id="81" w:author="Oelkers" w:date="2013-04-06T10:24:00Z">
        <w:r w:rsidR="00ED7F47">
          <w:rPr>
            <w:rFonts w:ascii="Times New Roman" w:hAnsi="Times New Roman" w:cs="Times New Roman"/>
            <w:sz w:val="24"/>
            <w:szCs w:val="24"/>
            <w:lang w:val="de-CH"/>
          </w:rPr>
          <w:t xml:space="preserve">seit dem 17. Jahrhundert </w:t>
        </w:r>
      </w:ins>
      <w:ins w:id="82" w:author="Oelkers" w:date="2013-04-06T08:03:00Z">
        <w:r w:rsidR="00CD3200">
          <w:rPr>
            <w:rFonts w:ascii="Times New Roman" w:hAnsi="Times New Roman" w:cs="Times New Roman"/>
            <w:sz w:val="24"/>
            <w:szCs w:val="24"/>
            <w:lang w:val="de-CH"/>
          </w:rPr>
          <w:t xml:space="preserve">nur </w:t>
        </w:r>
      </w:ins>
      <w:ins w:id="83" w:author="Oelkers" w:date="2013-04-11T09:15:00Z">
        <w:r w:rsidR="008067D6">
          <w:rPr>
            <w:rFonts w:ascii="Times New Roman" w:hAnsi="Times New Roman" w:cs="Times New Roman"/>
            <w:sz w:val="24"/>
            <w:szCs w:val="24"/>
            <w:lang w:val="de-CH"/>
          </w:rPr>
          <w:t xml:space="preserve">sehr </w:t>
        </w:r>
      </w:ins>
      <w:ins w:id="84" w:author="Oelkers" w:date="2013-04-06T08:03:00Z">
        <w:r w:rsidR="00CD3200">
          <w:rPr>
            <w:rFonts w:ascii="Times New Roman" w:hAnsi="Times New Roman" w:cs="Times New Roman"/>
            <w:sz w:val="24"/>
            <w:szCs w:val="24"/>
            <w:lang w:val="de-CH"/>
          </w:rPr>
          <w:t>am Rande vor</w:t>
        </w:r>
      </w:ins>
      <w:ins w:id="85" w:author="Oelkers" w:date="2013-04-06T08:04:00Z">
        <w:r w:rsidR="00CD3200">
          <w:rPr>
            <w:rFonts w:ascii="Times New Roman" w:hAnsi="Times New Roman" w:cs="Times New Roman"/>
            <w:sz w:val="24"/>
            <w:szCs w:val="24"/>
            <w:lang w:val="de-CH"/>
          </w:rPr>
          <w:t>, obwohl damit erst „Weltlichkeit</w:t>
        </w:r>
      </w:ins>
      <w:ins w:id="86" w:author="Oelkers" w:date="2013-04-06T08:05:00Z">
        <w:r w:rsidR="00CD3200">
          <w:rPr>
            <w:rFonts w:ascii="Times New Roman" w:hAnsi="Times New Roman" w:cs="Times New Roman"/>
            <w:sz w:val="24"/>
            <w:szCs w:val="24"/>
            <w:lang w:val="de-CH"/>
          </w:rPr>
          <w:t>“</w:t>
        </w:r>
      </w:ins>
      <w:ins w:id="87" w:author="Oelkers" w:date="2013-04-06T08:04:00Z">
        <w:r w:rsidR="00CD3200">
          <w:rPr>
            <w:rFonts w:ascii="Times New Roman" w:hAnsi="Times New Roman" w:cs="Times New Roman"/>
            <w:sz w:val="24"/>
            <w:szCs w:val="24"/>
            <w:lang w:val="de-CH"/>
          </w:rPr>
          <w:t xml:space="preserve"> mögl</w:t>
        </w:r>
      </w:ins>
      <w:ins w:id="88" w:author="Oelkers" w:date="2013-04-06T08:05:00Z">
        <w:r w:rsidR="00CD3200">
          <w:rPr>
            <w:rFonts w:ascii="Times New Roman" w:hAnsi="Times New Roman" w:cs="Times New Roman"/>
            <w:sz w:val="24"/>
            <w:szCs w:val="24"/>
            <w:lang w:val="de-CH"/>
          </w:rPr>
          <w:t>i</w:t>
        </w:r>
      </w:ins>
      <w:ins w:id="89" w:author="Oelkers" w:date="2013-04-06T08:04:00Z">
        <w:r w:rsidR="00CD3200">
          <w:rPr>
            <w:rFonts w:ascii="Times New Roman" w:hAnsi="Times New Roman" w:cs="Times New Roman"/>
            <w:sz w:val="24"/>
            <w:szCs w:val="24"/>
            <w:lang w:val="de-CH"/>
          </w:rPr>
          <w:t>c</w:t>
        </w:r>
      </w:ins>
      <w:ins w:id="90" w:author="Oelkers" w:date="2013-04-06T08:05:00Z">
        <w:r w:rsidR="00CD3200">
          <w:rPr>
            <w:rFonts w:ascii="Times New Roman" w:hAnsi="Times New Roman" w:cs="Times New Roman"/>
            <w:sz w:val="24"/>
            <w:szCs w:val="24"/>
            <w:lang w:val="de-CH"/>
          </w:rPr>
          <w:t xml:space="preserve">h wurde, die sich nicht in der Reflexion </w:t>
        </w:r>
        <w:r w:rsidR="00FE2AAB" w:rsidRPr="00FE2AAB">
          <w:rPr>
            <w:rFonts w:ascii="Times New Roman" w:hAnsi="Times New Roman" w:cs="Times New Roman"/>
            <w:i/>
            <w:sz w:val="24"/>
            <w:szCs w:val="24"/>
            <w:lang w:val="de-CH"/>
            <w:rPrChange w:id="91" w:author="Oelkers" w:date="2013-04-06T10:24:00Z">
              <w:rPr>
                <w:rFonts w:ascii="Times New Roman" w:hAnsi="Times New Roman" w:cs="Times New Roman"/>
                <w:sz w:val="24"/>
                <w:szCs w:val="24"/>
                <w:lang w:val="de-CH"/>
              </w:rPr>
            </w:rPrChange>
          </w:rPr>
          <w:t xml:space="preserve">über </w:t>
        </w:r>
        <w:r w:rsidR="00CD3200">
          <w:rPr>
            <w:rFonts w:ascii="Times New Roman" w:hAnsi="Times New Roman" w:cs="Times New Roman"/>
            <w:sz w:val="24"/>
            <w:szCs w:val="24"/>
            <w:lang w:val="de-CH"/>
          </w:rPr>
          <w:t>sie spiegelt.</w:t>
        </w:r>
      </w:ins>
      <w:ins w:id="92" w:author="Oelkers" w:date="2013-04-07T12:17:00Z">
        <w:r w:rsidR="00340669">
          <w:rPr>
            <w:rFonts w:ascii="Times New Roman" w:hAnsi="Times New Roman" w:cs="Times New Roman"/>
            <w:sz w:val="24"/>
            <w:szCs w:val="24"/>
            <w:lang w:val="de-CH"/>
          </w:rPr>
          <w:t xml:space="preserve"> Der Theorie </w:t>
        </w:r>
      </w:ins>
      <w:ins w:id="93" w:author="Oelkers" w:date="2013-04-12T15:38:00Z">
        <w:r w:rsidR="004000CE">
          <w:rPr>
            <w:rFonts w:ascii="Times New Roman" w:hAnsi="Times New Roman" w:cs="Times New Roman"/>
            <w:sz w:val="24"/>
            <w:szCs w:val="24"/>
            <w:lang w:val="de-CH"/>
          </w:rPr>
          <w:t xml:space="preserve">der </w:t>
        </w:r>
      </w:ins>
      <w:ins w:id="94" w:author="Oelkers" w:date="2013-04-12T15:39:00Z">
        <w:r w:rsidR="004000CE">
          <w:rPr>
            <w:rFonts w:ascii="Times New Roman" w:hAnsi="Times New Roman" w:cs="Times New Roman"/>
            <w:sz w:val="24"/>
            <w:szCs w:val="24"/>
            <w:lang w:val="de-CH"/>
          </w:rPr>
          <w:t xml:space="preserve">Neuzeit </w:t>
        </w:r>
      </w:ins>
      <w:ins w:id="95" w:author="Oelkers" w:date="2013-04-07T12:17:00Z">
        <w:r w:rsidR="00340669">
          <w:rPr>
            <w:rFonts w:ascii="Times New Roman" w:hAnsi="Times New Roman" w:cs="Times New Roman"/>
            <w:sz w:val="24"/>
            <w:szCs w:val="24"/>
            <w:lang w:val="de-CH"/>
          </w:rPr>
          <w:t>fehlt daher die m</w:t>
        </w:r>
      </w:ins>
      <w:ins w:id="96" w:author="Oelkers" w:date="2013-04-07T12:18:00Z">
        <w:r w:rsidR="00340669">
          <w:rPr>
            <w:rFonts w:ascii="Times New Roman" w:hAnsi="Times New Roman" w:cs="Times New Roman"/>
            <w:sz w:val="24"/>
            <w:szCs w:val="24"/>
            <w:lang w:val="de-CH"/>
          </w:rPr>
          <w:t xml:space="preserve">aterielle Basis. </w:t>
        </w:r>
      </w:ins>
      <w:ins w:id="97" w:author="Oelkers" w:date="2013-04-07T12:17:00Z">
        <w:r w:rsidR="00340669">
          <w:rPr>
            <w:rFonts w:ascii="Times New Roman" w:hAnsi="Times New Roman" w:cs="Times New Roman"/>
            <w:sz w:val="24"/>
            <w:szCs w:val="24"/>
            <w:lang w:val="de-CH"/>
          </w:rPr>
          <w:t xml:space="preserve">. </w:t>
        </w:r>
      </w:ins>
      <w:ins w:id="98" w:author="Oelkers" w:date="2013-04-06T08:05:00Z">
        <w:r w:rsidR="00CD3200">
          <w:rPr>
            <w:rFonts w:ascii="Times New Roman" w:hAnsi="Times New Roman" w:cs="Times New Roman"/>
            <w:sz w:val="24"/>
            <w:szCs w:val="24"/>
            <w:lang w:val="de-CH"/>
          </w:rPr>
          <w:t xml:space="preserve"> </w:t>
        </w:r>
      </w:ins>
      <w:ins w:id="99" w:author="Oelkers" w:date="2013-04-06T08:03:00Z">
        <w:r w:rsidR="00CD3200">
          <w:rPr>
            <w:rFonts w:ascii="Times New Roman" w:hAnsi="Times New Roman" w:cs="Times New Roman"/>
            <w:sz w:val="24"/>
            <w:szCs w:val="24"/>
            <w:lang w:val="de-CH"/>
          </w:rPr>
          <w:t xml:space="preserve"> </w:t>
        </w:r>
      </w:ins>
      <w:ins w:id="100" w:author="Oelkers" w:date="2013-04-06T08:02:00Z">
        <w:r w:rsidR="00CD3200">
          <w:rPr>
            <w:rFonts w:ascii="Times New Roman" w:hAnsi="Times New Roman" w:cs="Times New Roman"/>
            <w:sz w:val="24"/>
            <w:szCs w:val="24"/>
            <w:lang w:val="de-CH"/>
          </w:rPr>
          <w:t xml:space="preserve"> </w:t>
        </w:r>
      </w:ins>
      <w:ins w:id="101" w:author="Oelkers" w:date="2013-04-06T08:01:00Z">
        <w:r w:rsidR="00CD3200">
          <w:rPr>
            <w:rFonts w:ascii="Times New Roman" w:hAnsi="Times New Roman" w:cs="Times New Roman"/>
            <w:sz w:val="24"/>
            <w:szCs w:val="24"/>
            <w:lang w:val="de-CH"/>
          </w:rPr>
          <w:t xml:space="preserve"> </w:t>
        </w:r>
      </w:ins>
      <w:ins w:id="102" w:author="Oelkers" w:date="2013-04-05T18:32:00Z">
        <w:r w:rsidR="00FE6BA9">
          <w:rPr>
            <w:rFonts w:ascii="Times New Roman" w:hAnsi="Times New Roman" w:cs="Times New Roman"/>
            <w:sz w:val="24"/>
            <w:szCs w:val="24"/>
            <w:lang w:val="de-CH"/>
          </w:rPr>
          <w:t xml:space="preserve"> </w:t>
        </w:r>
      </w:ins>
    </w:p>
    <w:p w:rsidR="00FB0A53" w:rsidRDefault="00952EDA" w:rsidP="00952EDA">
      <w:pPr>
        <w:ind w:firstLine="708"/>
        <w:rPr>
          <w:rFonts w:ascii="Times New Roman" w:hAnsi="Times New Roman" w:cs="Times New Roman"/>
          <w:sz w:val="24"/>
          <w:szCs w:val="24"/>
          <w:lang w:val="de-CH"/>
        </w:rPr>
      </w:pPr>
      <w:ins w:id="103" w:author="Oelkers" w:date="2013-04-05T16:13:00Z">
        <w:r>
          <w:rPr>
            <w:rFonts w:ascii="Times New Roman" w:hAnsi="Times New Roman" w:cs="Times New Roman"/>
            <w:sz w:val="24"/>
            <w:szCs w:val="24"/>
            <w:lang w:val="de-CH"/>
          </w:rPr>
          <w:t>„</w:t>
        </w:r>
      </w:ins>
      <w:del w:id="104" w:author="Oelkers" w:date="2013-04-05T16:06:00Z">
        <w:r w:rsidR="00FB0A53" w:rsidDel="00952EDA">
          <w:rPr>
            <w:rFonts w:ascii="Times New Roman" w:hAnsi="Times New Roman" w:cs="Times New Roman"/>
            <w:sz w:val="24"/>
            <w:szCs w:val="24"/>
            <w:lang w:val="de-CH"/>
          </w:rPr>
          <w:delText>.</w:delText>
        </w:r>
      </w:del>
      <w:del w:id="105" w:author="Oelkers" w:date="2013-04-05T16:07:00Z">
        <w:r w:rsidR="00FB0A53" w:rsidDel="00952EDA">
          <w:rPr>
            <w:rFonts w:ascii="Times New Roman" w:hAnsi="Times New Roman" w:cs="Times New Roman"/>
            <w:sz w:val="24"/>
            <w:szCs w:val="24"/>
            <w:lang w:val="de-CH"/>
          </w:rPr>
          <w:delText xml:space="preserve"> </w:delText>
        </w:r>
      </w:del>
      <w:del w:id="106" w:author="Oelkers" w:date="2013-04-05T16:08:00Z">
        <w:r w:rsidR="00FB0A53" w:rsidDel="00952EDA">
          <w:rPr>
            <w:rFonts w:ascii="Times New Roman" w:hAnsi="Times New Roman" w:cs="Times New Roman"/>
            <w:sz w:val="24"/>
            <w:szCs w:val="24"/>
            <w:lang w:val="de-CH"/>
          </w:rPr>
          <w:delText>„</w:delText>
        </w:r>
      </w:del>
      <w:r w:rsidR="00FB0A53">
        <w:rPr>
          <w:rFonts w:ascii="Times New Roman" w:hAnsi="Times New Roman" w:cs="Times New Roman"/>
          <w:sz w:val="24"/>
          <w:szCs w:val="24"/>
          <w:lang w:val="de-CH"/>
        </w:rPr>
        <w:t xml:space="preserve">Säkularsierung“ </w:t>
      </w:r>
      <w:ins w:id="107" w:author="Oelkers" w:date="2013-04-06T08:01:00Z">
        <w:r w:rsidR="00CD3200">
          <w:rPr>
            <w:rFonts w:ascii="Times New Roman" w:hAnsi="Times New Roman" w:cs="Times New Roman"/>
            <w:sz w:val="24"/>
            <w:szCs w:val="24"/>
            <w:lang w:val="de-CH"/>
          </w:rPr>
          <w:t xml:space="preserve">lässt sich </w:t>
        </w:r>
      </w:ins>
      <w:ins w:id="108" w:author="Oelkers" w:date="2013-04-13T17:10:00Z">
        <w:r w:rsidR="0015792A">
          <w:rPr>
            <w:rFonts w:ascii="Times New Roman" w:hAnsi="Times New Roman" w:cs="Times New Roman"/>
            <w:sz w:val="24"/>
            <w:szCs w:val="24"/>
            <w:lang w:val="de-CH"/>
          </w:rPr>
          <w:t xml:space="preserve">gemässs </w:t>
        </w:r>
      </w:ins>
      <w:ins w:id="109" w:author="Oelkers" w:date="2013-04-05T18:33:00Z">
        <w:r w:rsidR="00FE6BA9">
          <w:rPr>
            <w:rFonts w:ascii="Times New Roman" w:hAnsi="Times New Roman" w:cs="Times New Roman"/>
            <w:sz w:val="24"/>
            <w:szCs w:val="24"/>
            <w:lang w:val="de-CH"/>
          </w:rPr>
          <w:t xml:space="preserve">Blumenberg nicht beschreiben </w:t>
        </w:r>
      </w:ins>
      <w:del w:id="110" w:author="Oelkers" w:date="2013-04-05T18:33:00Z">
        <w:r w:rsidR="00FB0A53" w:rsidDel="00FE6BA9">
          <w:rPr>
            <w:rFonts w:ascii="Times New Roman" w:hAnsi="Times New Roman" w:cs="Times New Roman"/>
            <w:sz w:val="24"/>
            <w:szCs w:val="24"/>
            <w:lang w:val="de-CH"/>
          </w:rPr>
          <w:delText xml:space="preserve">lässt sich </w:delText>
        </w:r>
      </w:del>
      <w:del w:id="111" w:author="Oelkers" w:date="2013-04-05T17:44:00Z">
        <w:r w:rsidR="00FB0A53" w:rsidDel="00573372">
          <w:rPr>
            <w:rFonts w:ascii="Times New Roman" w:hAnsi="Times New Roman" w:cs="Times New Roman"/>
            <w:sz w:val="24"/>
            <w:szCs w:val="24"/>
            <w:lang w:val="de-CH"/>
          </w:rPr>
          <w:delText xml:space="preserve">daher </w:delText>
        </w:r>
      </w:del>
      <w:del w:id="112" w:author="Oelkers" w:date="2013-04-05T18:33:00Z">
        <w:r w:rsidR="00FB0A53" w:rsidDel="00FE6BA9">
          <w:rPr>
            <w:rFonts w:ascii="Times New Roman" w:hAnsi="Times New Roman" w:cs="Times New Roman"/>
            <w:sz w:val="24"/>
            <w:szCs w:val="24"/>
            <w:lang w:val="de-CH"/>
          </w:rPr>
          <w:delText xml:space="preserve">nicht </w:delText>
        </w:r>
      </w:del>
      <w:r w:rsidR="00FB0A53">
        <w:rPr>
          <w:rFonts w:ascii="Times New Roman" w:hAnsi="Times New Roman" w:cs="Times New Roman"/>
          <w:sz w:val="24"/>
          <w:szCs w:val="24"/>
          <w:lang w:val="de-CH"/>
        </w:rPr>
        <w:t xml:space="preserve">„als </w:t>
      </w:r>
      <w:r w:rsidR="00FB0A53" w:rsidRPr="00FB0A53">
        <w:rPr>
          <w:rFonts w:ascii="Times New Roman" w:hAnsi="Times New Roman" w:cs="Times New Roman"/>
          <w:i/>
          <w:sz w:val="24"/>
          <w:szCs w:val="24"/>
          <w:lang w:val="de-CH"/>
        </w:rPr>
        <w:t>Umsetzung</w:t>
      </w:r>
      <w:r w:rsidR="00FB0A53">
        <w:rPr>
          <w:rFonts w:ascii="Times New Roman" w:hAnsi="Times New Roman" w:cs="Times New Roman"/>
          <w:sz w:val="24"/>
          <w:szCs w:val="24"/>
          <w:lang w:val="de-CH"/>
        </w:rPr>
        <w:t xml:space="preserve"> authentischer theologischer Gehalte in ihre säkulare Selbstentfremdung“</w:t>
      </w:r>
      <w:del w:id="113" w:author="Oelkers" w:date="2013-04-05T18:33:00Z">
        <w:r w:rsidR="00FB0A53" w:rsidDel="00FE6BA9">
          <w:rPr>
            <w:rFonts w:ascii="Times New Roman" w:hAnsi="Times New Roman" w:cs="Times New Roman"/>
            <w:sz w:val="24"/>
            <w:szCs w:val="24"/>
            <w:lang w:val="de-CH"/>
          </w:rPr>
          <w:delText xml:space="preserve"> beschreiben</w:delText>
        </w:r>
      </w:del>
      <w:r w:rsidR="00FB0A53">
        <w:rPr>
          <w:rFonts w:ascii="Times New Roman" w:hAnsi="Times New Roman" w:cs="Times New Roman"/>
          <w:sz w:val="24"/>
          <w:szCs w:val="24"/>
          <w:lang w:val="de-CH"/>
        </w:rPr>
        <w:t>, sondern verlangt eine andere Deutung, nämlich die „</w:t>
      </w:r>
      <w:r w:rsidR="00FB0A53" w:rsidRPr="00FB0A53">
        <w:rPr>
          <w:rFonts w:ascii="Times New Roman" w:hAnsi="Times New Roman" w:cs="Times New Roman"/>
          <w:i/>
          <w:sz w:val="24"/>
          <w:szCs w:val="24"/>
          <w:lang w:val="de-CH"/>
        </w:rPr>
        <w:t xml:space="preserve">Umbesetzung </w:t>
      </w:r>
      <w:r w:rsidR="00FB0A53">
        <w:rPr>
          <w:rFonts w:ascii="Times New Roman" w:hAnsi="Times New Roman" w:cs="Times New Roman"/>
          <w:sz w:val="24"/>
          <w:szCs w:val="24"/>
          <w:lang w:val="de-CH"/>
        </w:rPr>
        <w:t xml:space="preserve">vakant gewordener Antworten …, deren zugehörige Fragen nicht eliminiert werden konnten“. </w:t>
      </w:r>
      <w:ins w:id="114" w:author="Oelkers" w:date="2013-04-06T10:25:00Z">
        <w:r w:rsidR="00ED7F47">
          <w:rPr>
            <w:rFonts w:ascii="Times New Roman" w:hAnsi="Times New Roman" w:cs="Times New Roman"/>
            <w:sz w:val="24"/>
            <w:szCs w:val="24"/>
            <w:lang w:val="de-CH"/>
          </w:rPr>
          <w:t xml:space="preserve">Träfe das zu, </w:t>
        </w:r>
      </w:ins>
      <w:ins w:id="115" w:author="Oelkers" w:date="2013-04-07T12:18:00Z">
        <w:r w:rsidR="002D716B">
          <w:rPr>
            <w:rFonts w:ascii="Times New Roman" w:hAnsi="Times New Roman" w:cs="Times New Roman"/>
            <w:sz w:val="24"/>
            <w:szCs w:val="24"/>
            <w:lang w:val="de-CH"/>
          </w:rPr>
          <w:t xml:space="preserve">dann </w:t>
        </w:r>
      </w:ins>
      <w:ins w:id="116" w:author="Oelkers" w:date="2013-04-06T10:25:00Z">
        <w:r w:rsidR="00ED7F47">
          <w:rPr>
            <w:rFonts w:ascii="Times New Roman" w:hAnsi="Times New Roman" w:cs="Times New Roman"/>
            <w:sz w:val="24"/>
            <w:szCs w:val="24"/>
            <w:lang w:val="de-CH"/>
          </w:rPr>
          <w:t xml:space="preserve">könnte es </w:t>
        </w:r>
      </w:ins>
      <w:ins w:id="117" w:author="Oelkers" w:date="2013-04-05T18:34:00Z">
        <w:r w:rsidR="00FE6BA9">
          <w:rPr>
            <w:rFonts w:ascii="Times New Roman" w:hAnsi="Times New Roman" w:cs="Times New Roman"/>
            <w:sz w:val="24"/>
            <w:szCs w:val="24"/>
            <w:lang w:val="de-CH"/>
          </w:rPr>
          <w:t xml:space="preserve">keine  </w:t>
        </w:r>
      </w:ins>
      <w:ins w:id="118" w:author="Oelkers" w:date="2013-04-07T08:30:00Z">
        <w:r w:rsidR="00F737BE">
          <w:rPr>
            <w:rFonts w:ascii="Times New Roman" w:hAnsi="Times New Roman" w:cs="Times New Roman"/>
            <w:sz w:val="24"/>
            <w:szCs w:val="24"/>
            <w:lang w:val="de-CH"/>
          </w:rPr>
          <w:t xml:space="preserve">wirklich </w:t>
        </w:r>
      </w:ins>
      <w:ins w:id="119" w:author="Oelkers" w:date="2013-04-05T18:34:00Z">
        <w:r w:rsidR="00FE6BA9">
          <w:rPr>
            <w:rFonts w:ascii="Times New Roman" w:hAnsi="Times New Roman" w:cs="Times New Roman"/>
            <w:sz w:val="24"/>
            <w:szCs w:val="24"/>
            <w:lang w:val="de-CH"/>
          </w:rPr>
          <w:t xml:space="preserve">neuen Fragen geben </w:t>
        </w:r>
      </w:ins>
      <w:ins w:id="120" w:author="Oelkers" w:date="2013-04-06T10:26:00Z">
        <w:r w:rsidR="00ED7F47">
          <w:rPr>
            <w:rFonts w:ascii="Times New Roman" w:hAnsi="Times New Roman" w:cs="Times New Roman"/>
            <w:sz w:val="24"/>
            <w:szCs w:val="24"/>
            <w:lang w:val="de-CH"/>
          </w:rPr>
          <w:t>oder alle neuen müssten sich auf alte zurückführen lassen.</w:t>
        </w:r>
      </w:ins>
      <w:ins w:id="121" w:author="Oelkers" w:date="2013-04-11T09:16:00Z">
        <w:r w:rsidR="008067D6">
          <w:rPr>
            <w:rFonts w:ascii="Times New Roman" w:hAnsi="Times New Roman" w:cs="Times New Roman"/>
            <w:sz w:val="24"/>
            <w:szCs w:val="24"/>
            <w:lang w:val="de-CH"/>
          </w:rPr>
          <w:t xml:space="preserve"> Diesen Test macht Blumenberg nicht. Auf der anderen Seite </w:t>
        </w:r>
      </w:ins>
      <w:ins w:id="122" w:author="Oelkers" w:date="2013-04-06T10:27:00Z">
        <w:r w:rsidR="00ED7F47">
          <w:rPr>
            <w:rFonts w:ascii="Times New Roman" w:hAnsi="Times New Roman" w:cs="Times New Roman"/>
            <w:sz w:val="24"/>
            <w:szCs w:val="24"/>
            <w:lang w:val="de-CH"/>
          </w:rPr>
          <w:t xml:space="preserve">sind </w:t>
        </w:r>
      </w:ins>
      <w:ins w:id="123" w:author="Oelkers" w:date="2013-04-05T18:34:00Z">
        <w:r w:rsidR="00FE6BA9">
          <w:rPr>
            <w:rFonts w:ascii="Times New Roman" w:hAnsi="Times New Roman" w:cs="Times New Roman"/>
            <w:sz w:val="24"/>
            <w:szCs w:val="24"/>
            <w:lang w:val="de-CH"/>
          </w:rPr>
          <w:t>mit der U</w:t>
        </w:r>
      </w:ins>
      <w:ins w:id="124" w:author="Oelkers" w:date="2013-04-05T18:35:00Z">
        <w:r w:rsidR="00FE6BA9">
          <w:rPr>
            <w:rFonts w:ascii="Times New Roman" w:hAnsi="Times New Roman" w:cs="Times New Roman"/>
            <w:sz w:val="24"/>
            <w:szCs w:val="24"/>
            <w:lang w:val="de-CH"/>
          </w:rPr>
          <w:t xml:space="preserve">mbesetzung der Antworten </w:t>
        </w:r>
      </w:ins>
      <w:del w:id="125" w:author="Oelkers" w:date="2013-04-05T18:35:00Z">
        <w:r w:rsidR="00FB0A53" w:rsidDel="00FE6BA9">
          <w:rPr>
            <w:rFonts w:ascii="Times New Roman" w:hAnsi="Times New Roman" w:cs="Times New Roman"/>
            <w:sz w:val="24"/>
            <w:szCs w:val="24"/>
            <w:lang w:val="de-CH"/>
          </w:rPr>
          <w:delText xml:space="preserve">Verbunden damit </w:delText>
        </w:r>
      </w:del>
      <w:del w:id="126" w:author="Oelkers" w:date="2013-04-06T08:06:00Z">
        <w:r w:rsidR="00FB0A53" w:rsidDel="00CD3200">
          <w:rPr>
            <w:rFonts w:ascii="Times New Roman" w:hAnsi="Times New Roman" w:cs="Times New Roman"/>
            <w:sz w:val="24"/>
            <w:szCs w:val="24"/>
            <w:lang w:val="de-CH"/>
          </w:rPr>
          <w:delText xml:space="preserve">sind </w:delText>
        </w:r>
      </w:del>
      <w:ins w:id="127" w:author="Oelkers" w:date="2013-04-06T08:06:00Z">
        <w:r w:rsidR="00CD3200">
          <w:rPr>
            <w:rFonts w:ascii="Times New Roman" w:hAnsi="Times New Roman" w:cs="Times New Roman"/>
            <w:sz w:val="24"/>
            <w:szCs w:val="24"/>
            <w:lang w:val="de-CH"/>
          </w:rPr>
          <w:t xml:space="preserve">existentielle </w:t>
        </w:r>
      </w:ins>
      <w:ins w:id="128" w:author="Oelkers" w:date="2013-04-05T16:14:00Z">
        <w:r>
          <w:rPr>
            <w:rFonts w:ascii="Times New Roman" w:hAnsi="Times New Roman" w:cs="Times New Roman"/>
            <w:sz w:val="24"/>
            <w:szCs w:val="24"/>
            <w:lang w:val="de-CH"/>
          </w:rPr>
          <w:t>„</w:t>
        </w:r>
      </w:ins>
      <w:r w:rsidR="00FB0A53">
        <w:rPr>
          <w:rFonts w:ascii="Times New Roman" w:hAnsi="Times New Roman" w:cs="Times New Roman"/>
          <w:sz w:val="24"/>
          <w:szCs w:val="24"/>
          <w:lang w:val="de-CH"/>
        </w:rPr>
        <w:t>Bedürfnisreste“</w:t>
      </w:r>
      <w:ins w:id="129" w:author="Oelkers" w:date="2013-04-06T10:27:00Z">
        <w:r w:rsidR="00ED7F47">
          <w:rPr>
            <w:rFonts w:ascii="Times New Roman" w:hAnsi="Times New Roman" w:cs="Times New Roman"/>
            <w:sz w:val="24"/>
            <w:szCs w:val="24"/>
            <w:lang w:val="de-CH"/>
          </w:rPr>
          <w:t xml:space="preserve"> verbunden</w:t>
        </w:r>
      </w:ins>
      <w:r w:rsidR="00FB0A53">
        <w:rPr>
          <w:rFonts w:ascii="Times New Roman" w:hAnsi="Times New Roman" w:cs="Times New Roman"/>
          <w:sz w:val="24"/>
          <w:szCs w:val="24"/>
          <w:lang w:val="de-CH"/>
        </w:rPr>
        <w:t>, die beachtet werden müssen</w:t>
      </w:r>
      <w:ins w:id="130" w:author="Oelkers" w:date="2013-04-05T17:45:00Z">
        <w:r w:rsidR="00573372">
          <w:rPr>
            <w:rFonts w:ascii="Times New Roman" w:hAnsi="Times New Roman" w:cs="Times New Roman"/>
            <w:sz w:val="24"/>
            <w:szCs w:val="24"/>
            <w:lang w:val="de-CH"/>
          </w:rPr>
          <w:t xml:space="preserve">, wie es in der zweiten Fassung der </w:t>
        </w:r>
        <w:r w:rsidR="00FE2AAB" w:rsidRPr="00FE2AAB">
          <w:rPr>
            <w:rFonts w:ascii="Times New Roman" w:hAnsi="Times New Roman" w:cs="Times New Roman"/>
            <w:i/>
            <w:sz w:val="24"/>
            <w:szCs w:val="24"/>
            <w:lang w:val="de-CH"/>
            <w:rPrChange w:id="131" w:author="Oelkers" w:date="2013-04-05T17:45:00Z">
              <w:rPr>
                <w:rFonts w:ascii="Times New Roman" w:hAnsi="Times New Roman" w:cs="Times New Roman"/>
                <w:sz w:val="24"/>
                <w:szCs w:val="24"/>
                <w:lang w:val="de-CH"/>
              </w:rPr>
            </w:rPrChange>
          </w:rPr>
          <w:t>Legitimität der Neuze</w:t>
        </w:r>
        <w:r w:rsidR="00273623">
          <w:rPr>
            <w:rFonts w:ascii="Times New Roman" w:hAnsi="Times New Roman" w:cs="Times New Roman"/>
            <w:i/>
            <w:sz w:val="24"/>
            <w:szCs w:val="24"/>
            <w:lang w:val="de-CH"/>
          </w:rPr>
          <w:t xml:space="preserve">it </w:t>
        </w:r>
      </w:ins>
      <w:ins w:id="132" w:author="Oelkers" w:date="2013-04-05T17:46:00Z">
        <w:r w:rsidR="00FE2AAB" w:rsidRPr="00FE2AAB">
          <w:rPr>
            <w:rFonts w:ascii="Times New Roman" w:hAnsi="Times New Roman" w:cs="Times New Roman"/>
            <w:sz w:val="24"/>
            <w:szCs w:val="24"/>
            <w:lang w:val="de-CH"/>
            <w:rPrChange w:id="133" w:author="Oelkers" w:date="2013-04-05T17:46:00Z">
              <w:rPr>
                <w:rFonts w:ascii="Times New Roman" w:hAnsi="Times New Roman" w:cs="Times New Roman"/>
                <w:i/>
                <w:sz w:val="24"/>
                <w:szCs w:val="24"/>
                <w:lang w:val="de-CH"/>
              </w:rPr>
            </w:rPrChange>
          </w:rPr>
          <w:t xml:space="preserve">heisst </w:t>
        </w:r>
      </w:ins>
      <w:del w:id="134" w:author="Oelkers" w:date="2013-04-05T17:46:00Z">
        <w:r w:rsidR="00FB0A53" w:rsidDel="00273623">
          <w:rPr>
            <w:rFonts w:ascii="Times New Roman" w:hAnsi="Times New Roman" w:cs="Times New Roman"/>
            <w:sz w:val="24"/>
            <w:szCs w:val="24"/>
            <w:lang w:val="de-CH"/>
          </w:rPr>
          <w:delText xml:space="preserve"> </w:delText>
        </w:r>
      </w:del>
      <w:r w:rsidR="00FB0A53">
        <w:rPr>
          <w:rFonts w:ascii="Times New Roman" w:hAnsi="Times New Roman" w:cs="Times New Roman"/>
          <w:sz w:val="24"/>
          <w:szCs w:val="24"/>
          <w:lang w:val="de-CH"/>
        </w:rPr>
        <w:t xml:space="preserve">(Blumenberg 1974, S. 77).    </w:t>
      </w:r>
    </w:p>
    <w:p w:rsidR="0034121B" w:rsidRDefault="00043652" w:rsidP="00FB0600">
      <w:pPr>
        <w:ind w:firstLine="708"/>
        <w:rPr>
          <w:rFonts w:ascii="Times New Roman" w:hAnsi="Times New Roman" w:cs="Times New Roman"/>
          <w:sz w:val="24"/>
          <w:szCs w:val="24"/>
          <w:lang w:val="de-CH"/>
        </w:rPr>
      </w:pPr>
      <w:r>
        <w:rPr>
          <w:rFonts w:ascii="Times New Roman" w:hAnsi="Times New Roman" w:cs="Times New Roman"/>
          <w:sz w:val="24"/>
          <w:szCs w:val="24"/>
          <w:lang w:val="de-CH"/>
        </w:rPr>
        <w:t xml:space="preserve">Die Neuzeit ist dann </w:t>
      </w:r>
      <w:r w:rsidR="005233EC">
        <w:rPr>
          <w:rFonts w:ascii="Times New Roman" w:hAnsi="Times New Roman" w:cs="Times New Roman"/>
          <w:sz w:val="24"/>
          <w:szCs w:val="24"/>
          <w:lang w:val="de-CH"/>
        </w:rPr>
        <w:t>kein „Nullpunktereignis“ (ebd., S. 88), ebenso wenig wie es das antike Christentum gewesen ist, einfach weil nie eine</w:t>
      </w:r>
      <w:ins w:id="135" w:author="Oelkers" w:date="2013-04-05T16:19:00Z">
        <w:r w:rsidR="00D80DF8">
          <w:rPr>
            <w:rFonts w:ascii="Times New Roman" w:hAnsi="Times New Roman" w:cs="Times New Roman"/>
            <w:sz w:val="24"/>
            <w:szCs w:val="24"/>
            <w:lang w:val="de-CH"/>
          </w:rPr>
          <w:t>n</w:t>
        </w:r>
      </w:ins>
      <w:r w:rsidR="005233EC">
        <w:rPr>
          <w:rFonts w:ascii="Times New Roman" w:hAnsi="Times New Roman" w:cs="Times New Roman"/>
          <w:sz w:val="24"/>
          <w:szCs w:val="24"/>
          <w:lang w:val="de-CH"/>
        </w:rPr>
        <w:t xml:space="preserve"> Nullpunkt des Neubeginns gegeben ist gibt, ausgenommen d</w:t>
      </w:r>
      <w:ins w:id="136" w:author="Oelkers" w:date="2013-04-12T15:39:00Z">
        <w:r w:rsidR="004000CE">
          <w:rPr>
            <w:rFonts w:ascii="Times New Roman" w:hAnsi="Times New Roman" w:cs="Times New Roman"/>
            <w:sz w:val="24"/>
            <w:szCs w:val="24"/>
            <w:lang w:val="de-CH"/>
          </w:rPr>
          <w:t>ie</w:t>
        </w:r>
      </w:ins>
      <w:del w:id="137" w:author="Oelkers" w:date="2013-04-12T15:39:00Z">
        <w:r w:rsidR="005233EC" w:rsidDel="004000CE">
          <w:rPr>
            <w:rFonts w:ascii="Times New Roman" w:hAnsi="Times New Roman" w:cs="Times New Roman"/>
            <w:sz w:val="24"/>
            <w:szCs w:val="24"/>
            <w:lang w:val="de-CH"/>
          </w:rPr>
          <w:delText xml:space="preserve">er </w:delText>
        </w:r>
      </w:del>
      <w:ins w:id="138" w:author="Oelkers" w:date="2013-04-12T15:39:00Z">
        <w:r w:rsidR="004000CE">
          <w:rPr>
            <w:rFonts w:ascii="Times New Roman" w:hAnsi="Times New Roman" w:cs="Times New Roman"/>
            <w:sz w:val="24"/>
            <w:szCs w:val="24"/>
            <w:lang w:val="de-CH"/>
          </w:rPr>
          <w:t xml:space="preserve"> </w:t>
        </w:r>
      </w:ins>
      <w:r w:rsidR="005233EC">
        <w:rPr>
          <w:rFonts w:ascii="Times New Roman" w:hAnsi="Times New Roman" w:cs="Times New Roman"/>
          <w:sz w:val="24"/>
          <w:szCs w:val="24"/>
          <w:lang w:val="de-CH"/>
        </w:rPr>
        <w:t>Zeugung und d</w:t>
      </w:r>
      <w:ins w:id="139" w:author="Oelkers" w:date="2013-04-12T15:39:00Z">
        <w:r w:rsidR="004000CE">
          <w:rPr>
            <w:rFonts w:ascii="Times New Roman" w:hAnsi="Times New Roman" w:cs="Times New Roman"/>
            <w:sz w:val="24"/>
            <w:szCs w:val="24"/>
            <w:lang w:val="de-CH"/>
          </w:rPr>
          <w:t>ie</w:t>
        </w:r>
      </w:ins>
      <w:del w:id="140" w:author="Oelkers" w:date="2013-04-12T15:40:00Z">
        <w:r w:rsidR="005233EC" w:rsidDel="004000CE">
          <w:rPr>
            <w:rFonts w:ascii="Times New Roman" w:hAnsi="Times New Roman" w:cs="Times New Roman"/>
            <w:sz w:val="24"/>
            <w:szCs w:val="24"/>
            <w:lang w:val="de-CH"/>
          </w:rPr>
          <w:delText xml:space="preserve">er </w:delText>
        </w:r>
      </w:del>
      <w:ins w:id="141" w:author="Oelkers" w:date="2013-04-12T15:40:00Z">
        <w:r w:rsidR="004000CE">
          <w:rPr>
            <w:rFonts w:ascii="Times New Roman" w:hAnsi="Times New Roman" w:cs="Times New Roman"/>
            <w:sz w:val="24"/>
            <w:szCs w:val="24"/>
            <w:lang w:val="de-CH"/>
          </w:rPr>
          <w:t xml:space="preserve"> </w:t>
        </w:r>
      </w:ins>
      <w:r w:rsidR="005233EC">
        <w:rPr>
          <w:rFonts w:ascii="Times New Roman" w:hAnsi="Times New Roman" w:cs="Times New Roman"/>
          <w:sz w:val="24"/>
          <w:szCs w:val="24"/>
          <w:lang w:val="de-CH"/>
        </w:rPr>
        <w:t>Geburt. Jeder Epoche dagegen ist</w:t>
      </w:r>
      <w:ins w:id="142" w:author="Oelkers" w:date="2013-04-05T17:46:00Z">
        <w:r w:rsidR="00273623">
          <w:rPr>
            <w:rFonts w:ascii="Times New Roman" w:hAnsi="Times New Roman" w:cs="Times New Roman"/>
            <w:sz w:val="24"/>
            <w:szCs w:val="24"/>
            <w:lang w:val="de-CH"/>
          </w:rPr>
          <w:t xml:space="preserve">, wie jeder </w:t>
        </w:r>
        <w:r w:rsidR="00273623">
          <w:rPr>
            <w:rFonts w:ascii="Times New Roman" w:hAnsi="Times New Roman" w:cs="Times New Roman"/>
            <w:sz w:val="24"/>
            <w:szCs w:val="24"/>
            <w:lang w:val="de-CH"/>
          </w:rPr>
          <w:lastRenderedPageBreak/>
          <w:t xml:space="preserve">Erziehung, </w:t>
        </w:r>
      </w:ins>
      <w:del w:id="143" w:author="Oelkers" w:date="2013-04-05T17:46:00Z">
        <w:r w:rsidR="005233EC" w:rsidDel="00273623">
          <w:rPr>
            <w:rFonts w:ascii="Times New Roman" w:hAnsi="Times New Roman" w:cs="Times New Roman"/>
            <w:sz w:val="24"/>
            <w:szCs w:val="24"/>
            <w:lang w:val="de-CH"/>
          </w:rPr>
          <w:delText xml:space="preserve"> </w:delText>
        </w:r>
      </w:del>
      <w:r w:rsidR="005233EC">
        <w:rPr>
          <w:rFonts w:ascii="Times New Roman" w:hAnsi="Times New Roman" w:cs="Times New Roman"/>
          <w:sz w:val="24"/>
          <w:szCs w:val="24"/>
          <w:lang w:val="de-CH"/>
        </w:rPr>
        <w:t xml:space="preserve">etwas </w:t>
      </w:r>
      <w:r w:rsidR="00FE2AAB" w:rsidRPr="00FE2AAB">
        <w:rPr>
          <w:rFonts w:ascii="Times New Roman" w:hAnsi="Times New Roman" w:cs="Times New Roman"/>
          <w:i/>
          <w:sz w:val="24"/>
          <w:szCs w:val="24"/>
          <w:lang w:val="de-CH"/>
          <w:rPrChange w:id="144" w:author="Oelkers" w:date="2013-04-10T15:03:00Z">
            <w:rPr>
              <w:rFonts w:ascii="Times New Roman" w:hAnsi="Times New Roman" w:cs="Times New Roman"/>
              <w:sz w:val="24"/>
              <w:szCs w:val="24"/>
              <w:lang w:val="de-CH"/>
            </w:rPr>
          </w:rPrChange>
        </w:rPr>
        <w:t>vorgegeben</w:t>
      </w:r>
      <w:r w:rsidR="005233EC">
        <w:rPr>
          <w:rFonts w:ascii="Times New Roman" w:hAnsi="Times New Roman" w:cs="Times New Roman"/>
          <w:sz w:val="24"/>
          <w:szCs w:val="24"/>
          <w:lang w:val="de-CH"/>
        </w:rPr>
        <w:t>, auf das sie sich beziehen oder von dem sie sich abgrenzen m</w:t>
      </w:r>
      <w:ins w:id="145" w:author="Oelkers" w:date="2013-04-05T17:46:00Z">
        <w:r w:rsidR="00273623">
          <w:rPr>
            <w:rFonts w:ascii="Times New Roman" w:hAnsi="Times New Roman" w:cs="Times New Roman"/>
            <w:sz w:val="24"/>
            <w:szCs w:val="24"/>
            <w:lang w:val="de-CH"/>
          </w:rPr>
          <w:t xml:space="preserve">üssen. </w:t>
        </w:r>
      </w:ins>
      <w:del w:id="146" w:author="Oelkers" w:date="2013-04-05T17:46:00Z">
        <w:r w:rsidR="005233EC" w:rsidDel="00273623">
          <w:rPr>
            <w:rFonts w:ascii="Times New Roman" w:hAnsi="Times New Roman" w:cs="Times New Roman"/>
            <w:sz w:val="24"/>
            <w:szCs w:val="24"/>
            <w:lang w:val="de-CH"/>
          </w:rPr>
          <w:delText xml:space="preserve">uss. </w:delText>
        </w:r>
      </w:del>
      <w:r w:rsidR="005233EC">
        <w:rPr>
          <w:rFonts w:ascii="Times New Roman" w:hAnsi="Times New Roman" w:cs="Times New Roman"/>
          <w:sz w:val="24"/>
          <w:szCs w:val="24"/>
          <w:lang w:val="de-CH"/>
        </w:rPr>
        <w:t xml:space="preserve">Spezifisch für die </w:t>
      </w:r>
      <w:ins w:id="147" w:author="Oelkers" w:date="2013-04-05T17:47:00Z">
        <w:r w:rsidR="00273623">
          <w:rPr>
            <w:rFonts w:ascii="Times New Roman" w:hAnsi="Times New Roman" w:cs="Times New Roman"/>
            <w:sz w:val="24"/>
            <w:szCs w:val="24"/>
            <w:lang w:val="de-CH"/>
          </w:rPr>
          <w:t xml:space="preserve">Epoche der </w:t>
        </w:r>
      </w:ins>
      <w:r w:rsidR="005233EC">
        <w:rPr>
          <w:rFonts w:ascii="Times New Roman" w:hAnsi="Times New Roman" w:cs="Times New Roman"/>
          <w:sz w:val="24"/>
          <w:szCs w:val="24"/>
          <w:lang w:val="de-CH"/>
        </w:rPr>
        <w:t>Neuzeit</w:t>
      </w:r>
      <w:del w:id="148" w:author="Oelkers" w:date="2013-04-12T15:46:00Z">
        <w:r w:rsidR="005233EC" w:rsidDel="00BA35F9">
          <w:rPr>
            <w:rFonts w:ascii="Times New Roman" w:hAnsi="Times New Roman" w:cs="Times New Roman"/>
            <w:sz w:val="24"/>
            <w:szCs w:val="24"/>
            <w:lang w:val="de-CH"/>
          </w:rPr>
          <w:delText xml:space="preserve"> ist</w:delText>
        </w:r>
      </w:del>
      <w:r w:rsidR="005233EC">
        <w:rPr>
          <w:rFonts w:ascii="Times New Roman" w:hAnsi="Times New Roman" w:cs="Times New Roman"/>
          <w:sz w:val="24"/>
          <w:szCs w:val="24"/>
          <w:lang w:val="de-CH"/>
        </w:rPr>
        <w:t xml:space="preserve">, </w:t>
      </w:r>
      <w:ins w:id="149" w:author="Oelkers" w:date="2013-04-12T15:45:00Z">
        <w:r w:rsidR="00BA35F9">
          <w:rPr>
            <w:rFonts w:ascii="Times New Roman" w:hAnsi="Times New Roman" w:cs="Times New Roman"/>
            <w:sz w:val="24"/>
            <w:szCs w:val="24"/>
            <w:lang w:val="de-CH"/>
          </w:rPr>
          <w:t>di</w:t>
        </w:r>
      </w:ins>
      <w:ins w:id="150" w:author="Oelkers" w:date="2013-04-12T15:46:00Z">
        <w:r w:rsidR="00BA35F9">
          <w:rPr>
            <w:rFonts w:ascii="Times New Roman" w:hAnsi="Times New Roman" w:cs="Times New Roman"/>
            <w:sz w:val="24"/>
            <w:szCs w:val="24"/>
            <w:lang w:val="de-CH"/>
          </w:rPr>
          <w:t>e alle anderen Epochen erst geschaffen hat</w:t>
        </w:r>
      </w:ins>
      <w:ins w:id="151" w:author="Oelkers" w:date="2013-04-12T15:47:00Z">
        <w:r w:rsidR="00BA35F9">
          <w:rPr>
            <w:rFonts w:ascii="Times New Roman" w:hAnsi="Times New Roman" w:cs="Times New Roman"/>
            <w:sz w:val="24"/>
            <w:szCs w:val="24"/>
            <w:lang w:val="de-CH"/>
          </w:rPr>
          <w:t xml:space="preserve"> (ebd., S. 1</w:t>
        </w:r>
      </w:ins>
      <w:ins w:id="152" w:author="Oelkers" w:date="2013-04-12T15:48:00Z">
        <w:r w:rsidR="00BA35F9">
          <w:rPr>
            <w:rFonts w:ascii="Times New Roman" w:hAnsi="Times New Roman" w:cs="Times New Roman"/>
            <w:sz w:val="24"/>
            <w:szCs w:val="24"/>
            <w:lang w:val="de-CH"/>
          </w:rPr>
          <w:t>35), ist</w:t>
        </w:r>
      </w:ins>
      <w:ins w:id="153" w:author="Oelkers" w:date="2013-04-12T15:46:00Z">
        <w:r w:rsidR="00BA35F9">
          <w:rPr>
            <w:rFonts w:ascii="Times New Roman" w:hAnsi="Times New Roman" w:cs="Times New Roman"/>
            <w:sz w:val="24"/>
            <w:szCs w:val="24"/>
            <w:lang w:val="de-CH"/>
          </w:rPr>
          <w:t xml:space="preserve">, </w:t>
        </w:r>
      </w:ins>
      <w:r w:rsidR="005233EC">
        <w:rPr>
          <w:rFonts w:ascii="Times New Roman" w:hAnsi="Times New Roman" w:cs="Times New Roman"/>
          <w:sz w:val="24"/>
          <w:szCs w:val="24"/>
          <w:lang w:val="de-CH"/>
        </w:rPr>
        <w:t>dass sie sich dem ihr Vorgegebenen „widersetzt“ und sich „seiner Herausforderung“</w:t>
      </w:r>
      <w:ins w:id="154" w:author="Oelkers" w:date="2013-04-06T08:07:00Z">
        <w:r w:rsidR="00CD3200">
          <w:rPr>
            <w:rFonts w:ascii="Times New Roman" w:hAnsi="Times New Roman" w:cs="Times New Roman"/>
            <w:sz w:val="24"/>
            <w:szCs w:val="24"/>
            <w:lang w:val="de-CH"/>
          </w:rPr>
          <w:t xml:space="preserve">, also der der Theologie, </w:t>
        </w:r>
      </w:ins>
      <w:del w:id="155" w:author="Oelkers" w:date="2013-04-06T08:07:00Z">
        <w:r w:rsidR="005233EC" w:rsidDel="00CD3200">
          <w:rPr>
            <w:rFonts w:ascii="Times New Roman" w:hAnsi="Times New Roman" w:cs="Times New Roman"/>
            <w:sz w:val="24"/>
            <w:szCs w:val="24"/>
            <w:lang w:val="de-CH"/>
          </w:rPr>
          <w:delText xml:space="preserve"> </w:delText>
        </w:r>
      </w:del>
      <w:r w:rsidR="005233EC">
        <w:rPr>
          <w:rFonts w:ascii="Times New Roman" w:hAnsi="Times New Roman" w:cs="Times New Roman"/>
          <w:sz w:val="24"/>
          <w:szCs w:val="24"/>
          <w:lang w:val="de-CH"/>
        </w:rPr>
        <w:t xml:space="preserve">stellt. Diese Differenz „macht Weltlichkeit zum Kennzeichen der Neuzeit, ohne dass diese aus Verweltlichungen entstanden sein müsste“ (ebd., S. 89). </w:t>
      </w:r>
    </w:p>
    <w:p w:rsidR="004A3C43" w:rsidRDefault="0034121B" w:rsidP="00D70DDC">
      <w:pPr>
        <w:ind w:firstLine="708"/>
        <w:rPr>
          <w:ins w:id="156" w:author="Oelkers" w:date="2013-04-05T18:37:00Z"/>
          <w:rFonts w:ascii="Times New Roman" w:hAnsi="Times New Roman" w:cs="Times New Roman"/>
          <w:sz w:val="24"/>
          <w:szCs w:val="24"/>
          <w:lang w:val="de-CH"/>
        </w:rPr>
      </w:pPr>
      <w:r>
        <w:rPr>
          <w:rFonts w:ascii="Times New Roman" w:hAnsi="Times New Roman" w:cs="Times New Roman"/>
          <w:sz w:val="24"/>
          <w:szCs w:val="24"/>
          <w:lang w:val="de-CH"/>
        </w:rPr>
        <w:t xml:space="preserve">Die </w:t>
      </w:r>
      <w:ins w:id="157" w:author="Oelkers" w:date="2013-04-06T08:07:00Z">
        <w:r w:rsidR="00757A9E">
          <w:rPr>
            <w:rFonts w:ascii="Times New Roman" w:hAnsi="Times New Roman" w:cs="Times New Roman"/>
            <w:sz w:val="24"/>
            <w:szCs w:val="24"/>
            <w:lang w:val="de-CH"/>
          </w:rPr>
          <w:t xml:space="preserve">etwas kryptische </w:t>
        </w:r>
      </w:ins>
      <w:r>
        <w:rPr>
          <w:rFonts w:ascii="Times New Roman" w:hAnsi="Times New Roman" w:cs="Times New Roman"/>
          <w:sz w:val="24"/>
          <w:szCs w:val="24"/>
          <w:lang w:val="de-CH"/>
        </w:rPr>
        <w:t xml:space="preserve">These wird konkretisiert im Topos der unbegrenzten </w:t>
      </w:r>
      <w:r w:rsidRPr="00D70DDC">
        <w:rPr>
          <w:rFonts w:ascii="Times New Roman" w:hAnsi="Times New Roman" w:cs="Times New Roman"/>
          <w:i/>
          <w:sz w:val="24"/>
          <w:szCs w:val="24"/>
          <w:lang w:val="de-CH"/>
        </w:rPr>
        <w:t>theoretischen Neugierde</w:t>
      </w:r>
      <w:r>
        <w:rPr>
          <w:rFonts w:ascii="Times New Roman" w:hAnsi="Times New Roman" w:cs="Times New Roman"/>
          <w:sz w:val="24"/>
          <w:szCs w:val="24"/>
          <w:lang w:val="de-CH"/>
        </w:rPr>
        <w:t>, die sich das Christentum als Vorläuferepoche nicht leisten konnte</w:t>
      </w:r>
      <w:ins w:id="158" w:author="Oelkers" w:date="2013-04-05T18:36:00Z">
        <w:r w:rsidR="004A3C43">
          <w:rPr>
            <w:rFonts w:ascii="Times New Roman" w:hAnsi="Times New Roman" w:cs="Times New Roman"/>
            <w:sz w:val="24"/>
            <w:szCs w:val="24"/>
            <w:lang w:val="de-CH"/>
          </w:rPr>
          <w:t xml:space="preserve">, weil </w:t>
        </w:r>
      </w:ins>
      <w:ins w:id="159" w:author="Oelkers" w:date="2013-04-07T08:32:00Z">
        <w:r w:rsidR="00F737BE">
          <w:rPr>
            <w:rFonts w:ascii="Times New Roman" w:hAnsi="Times New Roman" w:cs="Times New Roman"/>
            <w:sz w:val="24"/>
            <w:szCs w:val="24"/>
            <w:lang w:val="de-CH"/>
          </w:rPr>
          <w:t xml:space="preserve">die nicht limitierte </w:t>
        </w:r>
        <w:r w:rsidR="00FE2AAB" w:rsidRPr="00FE2AAB">
          <w:rPr>
            <w:rFonts w:ascii="Times New Roman" w:hAnsi="Times New Roman" w:cs="Times New Roman"/>
            <w:i/>
            <w:sz w:val="24"/>
            <w:szCs w:val="24"/>
            <w:lang w:val="de-CH"/>
            <w:rPrChange w:id="160" w:author="Oelkers" w:date="2013-04-07T08:32:00Z">
              <w:rPr>
                <w:rFonts w:ascii="Times New Roman" w:hAnsi="Times New Roman" w:cs="Times New Roman"/>
                <w:sz w:val="24"/>
                <w:szCs w:val="24"/>
                <w:lang w:val="de-CH"/>
              </w:rPr>
            </w:rPrChange>
          </w:rPr>
          <w:t>curiositas</w:t>
        </w:r>
        <w:r w:rsidR="00F737BE">
          <w:rPr>
            <w:rFonts w:ascii="Times New Roman" w:hAnsi="Times New Roman" w:cs="Times New Roman"/>
            <w:sz w:val="24"/>
            <w:szCs w:val="24"/>
            <w:lang w:val="de-CH"/>
          </w:rPr>
          <w:t xml:space="preserve"> d</w:t>
        </w:r>
      </w:ins>
      <w:ins w:id="161" w:author="Oelkers" w:date="2013-04-05T18:36:00Z">
        <w:r w:rsidR="004A3C43">
          <w:rPr>
            <w:rFonts w:ascii="Times New Roman" w:hAnsi="Times New Roman" w:cs="Times New Roman"/>
            <w:sz w:val="24"/>
            <w:szCs w:val="24"/>
            <w:lang w:val="de-CH"/>
          </w:rPr>
          <w:t xml:space="preserve">en Glauben an die Schöpfung und so an Gott gefährdet hätte. </w:t>
        </w:r>
      </w:ins>
      <w:ins w:id="162" w:author="Oelkers" w:date="2013-04-07T08:32:00Z">
        <w:r w:rsidR="00F737BE">
          <w:rPr>
            <w:rFonts w:ascii="Times New Roman" w:hAnsi="Times New Roman" w:cs="Times New Roman"/>
            <w:sz w:val="24"/>
            <w:szCs w:val="24"/>
            <w:lang w:val="de-CH"/>
          </w:rPr>
          <w:t>Heilig</w:t>
        </w:r>
      </w:ins>
      <w:ins w:id="163" w:author="Oelkers" w:date="2013-04-07T08:33:00Z">
        <w:r w:rsidR="00F737BE">
          <w:rPr>
            <w:rFonts w:ascii="Times New Roman" w:hAnsi="Times New Roman" w:cs="Times New Roman"/>
            <w:sz w:val="24"/>
            <w:szCs w:val="24"/>
            <w:lang w:val="de-CH"/>
          </w:rPr>
          <w:t xml:space="preserve"> wäre dann nichts mehr. </w:t>
        </w:r>
      </w:ins>
      <w:ins w:id="164" w:author="Oelkers" w:date="2013-04-05T18:37:00Z">
        <w:r w:rsidR="004A3C43">
          <w:rPr>
            <w:rFonts w:ascii="Times New Roman" w:hAnsi="Times New Roman" w:cs="Times New Roman"/>
            <w:sz w:val="24"/>
            <w:szCs w:val="24"/>
            <w:lang w:val="de-CH"/>
          </w:rPr>
          <w:t xml:space="preserve">Getrieben durch die moderne Wissenschaft wird der </w:t>
        </w:r>
      </w:ins>
      <w:del w:id="165" w:author="Oelkers" w:date="2013-04-05T18:36:00Z">
        <w:r w:rsidDel="004A3C43">
          <w:rPr>
            <w:rFonts w:ascii="Times New Roman" w:hAnsi="Times New Roman" w:cs="Times New Roman"/>
            <w:sz w:val="24"/>
            <w:szCs w:val="24"/>
            <w:lang w:val="de-CH"/>
          </w:rPr>
          <w:delText xml:space="preserve">. </w:delText>
        </w:r>
      </w:del>
      <w:del w:id="166" w:author="Oelkers" w:date="2013-04-05T18:37:00Z">
        <w:r w:rsidDel="004A3C43">
          <w:rPr>
            <w:rFonts w:ascii="Times New Roman" w:hAnsi="Times New Roman" w:cs="Times New Roman"/>
            <w:sz w:val="24"/>
            <w:szCs w:val="24"/>
            <w:lang w:val="de-CH"/>
          </w:rPr>
          <w:delText xml:space="preserve">Der </w:delText>
        </w:r>
      </w:del>
      <w:r>
        <w:rPr>
          <w:rFonts w:ascii="Times New Roman" w:hAnsi="Times New Roman" w:cs="Times New Roman"/>
          <w:sz w:val="24"/>
          <w:szCs w:val="24"/>
          <w:lang w:val="de-CH"/>
        </w:rPr>
        <w:t xml:space="preserve">„Forschungsdrang“ </w:t>
      </w:r>
      <w:del w:id="167" w:author="Oelkers" w:date="2013-04-06T10:28:00Z">
        <w:r w:rsidDel="00ED7F47">
          <w:rPr>
            <w:rFonts w:ascii="Times New Roman" w:hAnsi="Times New Roman" w:cs="Times New Roman"/>
            <w:sz w:val="24"/>
            <w:szCs w:val="24"/>
            <w:lang w:val="de-CH"/>
          </w:rPr>
          <w:delText xml:space="preserve">wird </w:delText>
        </w:r>
      </w:del>
      <w:r>
        <w:rPr>
          <w:rFonts w:ascii="Times New Roman" w:hAnsi="Times New Roman" w:cs="Times New Roman"/>
          <w:sz w:val="24"/>
          <w:szCs w:val="24"/>
          <w:lang w:val="de-CH"/>
        </w:rPr>
        <w:t xml:space="preserve">zur Grundlage der Daseinsbehauptung und damit verschwindet allmählich </w:t>
      </w:r>
      <w:ins w:id="168" w:author="Oelkers" w:date="2013-04-07T08:33:00Z">
        <w:r w:rsidR="00F737BE">
          <w:rPr>
            <w:rFonts w:ascii="Times New Roman" w:hAnsi="Times New Roman" w:cs="Times New Roman"/>
            <w:sz w:val="24"/>
            <w:szCs w:val="24"/>
            <w:lang w:val="de-CH"/>
          </w:rPr>
          <w:t xml:space="preserve">auch </w:t>
        </w:r>
      </w:ins>
      <w:r>
        <w:rPr>
          <w:rFonts w:ascii="Times New Roman" w:hAnsi="Times New Roman" w:cs="Times New Roman"/>
          <w:sz w:val="24"/>
          <w:szCs w:val="24"/>
          <w:lang w:val="de-CH"/>
        </w:rPr>
        <w:t xml:space="preserve">die </w:t>
      </w:r>
      <w:ins w:id="169" w:author="Oelkers" w:date="2013-04-07T08:37:00Z">
        <w:r w:rsidR="00A13CA6">
          <w:rPr>
            <w:rFonts w:ascii="Times New Roman" w:hAnsi="Times New Roman" w:cs="Times New Roman"/>
            <w:sz w:val="24"/>
            <w:szCs w:val="24"/>
            <w:lang w:val="de-CH"/>
          </w:rPr>
          <w:t xml:space="preserve">numinose </w:t>
        </w:r>
      </w:ins>
      <w:r>
        <w:rPr>
          <w:rFonts w:ascii="Times New Roman" w:hAnsi="Times New Roman" w:cs="Times New Roman"/>
          <w:sz w:val="24"/>
          <w:szCs w:val="24"/>
          <w:lang w:val="de-CH"/>
        </w:rPr>
        <w:t xml:space="preserve">Vorstellung der Natur als Schöpfung (Blumenberg 1973, S. 161f.). </w:t>
      </w:r>
      <w:r w:rsidR="001F7C90">
        <w:rPr>
          <w:rFonts w:ascii="Times New Roman" w:hAnsi="Times New Roman" w:cs="Times New Roman"/>
          <w:sz w:val="24"/>
          <w:szCs w:val="24"/>
          <w:lang w:val="de-CH"/>
        </w:rPr>
        <w:t xml:space="preserve">Das bislang Unsichtbare soll mit Hilfe der Forschung sichtbar gemacht werden und allen zugänglich sein (ebd., S. 172/173). </w:t>
      </w:r>
    </w:p>
    <w:p w:rsidR="002F110F" w:rsidRDefault="001F7C90">
      <w:pPr>
        <w:ind w:firstLine="708"/>
        <w:rPr>
          <w:ins w:id="170" w:author="Oelkers" w:date="2013-04-07T09:08:00Z"/>
          <w:rFonts w:ascii="Times New Roman" w:hAnsi="Times New Roman" w:cs="Times New Roman"/>
          <w:sz w:val="24"/>
          <w:szCs w:val="24"/>
          <w:lang w:val="de-CH"/>
        </w:rPr>
      </w:pPr>
      <w:r>
        <w:rPr>
          <w:rFonts w:ascii="Times New Roman" w:hAnsi="Times New Roman" w:cs="Times New Roman"/>
          <w:sz w:val="24"/>
          <w:szCs w:val="24"/>
          <w:lang w:val="de-CH"/>
        </w:rPr>
        <w:t>Neugierde (curiositas)</w:t>
      </w:r>
      <w:ins w:id="171" w:author="Oelkers" w:date="2013-04-10T15:04:00Z">
        <w:r w:rsidR="00441F5C">
          <w:rPr>
            <w:rFonts w:ascii="Times New Roman" w:hAnsi="Times New Roman" w:cs="Times New Roman"/>
            <w:sz w:val="24"/>
            <w:szCs w:val="24"/>
            <w:lang w:val="de-CH"/>
          </w:rPr>
          <w:t xml:space="preserve"> </w:t>
        </w:r>
      </w:ins>
      <w:del w:id="172" w:author="Oelkers" w:date="2013-04-10T15:04:00Z">
        <w:r w:rsidDel="00441F5C">
          <w:rPr>
            <w:rFonts w:ascii="Times New Roman" w:hAnsi="Times New Roman" w:cs="Times New Roman"/>
            <w:sz w:val="24"/>
            <w:szCs w:val="24"/>
            <w:lang w:val="de-CH"/>
          </w:rPr>
          <w:delText xml:space="preserve">  </w:delText>
        </w:r>
      </w:del>
      <w:r>
        <w:rPr>
          <w:rFonts w:ascii="Times New Roman" w:hAnsi="Times New Roman" w:cs="Times New Roman"/>
          <w:sz w:val="24"/>
          <w:szCs w:val="24"/>
          <w:lang w:val="de-CH"/>
        </w:rPr>
        <w:t xml:space="preserve">ist </w:t>
      </w:r>
      <w:r w:rsidR="00D70DDC">
        <w:rPr>
          <w:rFonts w:ascii="Times New Roman" w:hAnsi="Times New Roman" w:cs="Times New Roman"/>
          <w:sz w:val="24"/>
          <w:szCs w:val="24"/>
          <w:lang w:val="de-CH"/>
        </w:rPr>
        <w:t>k</w:t>
      </w:r>
      <w:r>
        <w:rPr>
          <w:rFonts w:ascii="Times New Roman" w:hAnsi="Times New Roman" w:cs="Times New Roman"/>
          <w:sz w:val="24"/>
          <w:szCs w:val="24"/>
          <w:lang w:val="de-CH"/>
        </w:rPr>
        <w:t xml:space="preserve">ein Laster mehr, </w:t>
      </w:r>
      <w:r w:rsidR="00D70DDC">
        <w:rPr>
          <w:rFonts w:ascii="Times New Roman" w:hAnsi="Times New Roman" w:cs="Times New Roman"/>
          <w:sz w:val="24"/>
          <w:szCs w:val="24"/>
          <w:lang w:val="de-CH"/>
        </w:rPr>
        <w:t xml:space="preserve">wie noch - ausgehend von Augustinus - in den </w:t>
      </w:r>
      <w:ins w:id="173" w:author="Oelkers" w:date="2013-04-06T08:08:00Z">
        <w:r w:rsidR="00757A9E">
          <w:rPr>
            <w:rFonts w:ascii="Times New Roman" w:hAnsi="Times New Roman" w:cs="Times New Roman"/>
            <w:sz w:val="24"/>
            <w:szCs w:val="24"/>
            <w:lang w:val="de-CH"/>
          </w:rPr>
          <w:t xml:space="preserve">Schriften der Moralisten </w:t>
        </w:r>
      </w:ins>
      <w:ins w:id="174" w:author="Oelkers" w:date="2013-04-11T09:19:00Z">
        <w:r w:rsidR="008067D6">
          <w:rPr>
            <w:rFonts w:ascii="Times New Roman" w:hAnsi="Times New Roman" w:cs="Times New Roman"/>
            <w:sz w:val="24"/>
            <w:szCs w:val="24"/>
            <w:lang w:val="de-CH"/>
          </w:rPr>
          <w:t xml:space="preserve">des </w:t>
        </w:r>
      </w:ins>
      <w:ins w:id="175" w:author="Oelkers" w:date="2013-04-06T08:08:00Z">
        <w:r w:rsidR="00757A9E">
          <w:rPr>
            <w:rFonts w:ascii="Times New Roman" w:hAnsi="Times New Roman" w:cs="Times New Roman"/>
            <w:sz w:val="24"/>
            <w:szCs w:val="24"/>
            <w:lang w:val="de-CH"/>
          </w:rPr>
          <w:t>17. Jahrhundert</w:t>
        </w:r>
      </w:ins>
      <w:ins w:id="176" w:author="Oelkers" w:date="2013-04-11T09:19:00Z">
        <w:r w:rsidR="008067D6">
          <w:rPr>
            <w:rFonts w:ascii="Times New Roman" w:hAnsi="Times New Roman" w:cs="Times New Roman"/>
            <w:sz w:val="24"/>
            <w:szCs w:val="24"/>
            <w:lang w:val="de-CH"/>
          </w:rPr>
          <w:t>s</w:t>
        </w:r>
      </w:ins>
      <w:ins w:id="177" w:author="Oelkers" w:date="2013-04-06T08:08:00Z">
        <w:r w:rsidR="00757A9E">
          <w:rPr>
            <w:rFonts w:ascii="Times New Roman" w:hAnsi="Times New Roman" w:cs="Times New Roman"/>
            <w:sz w:val="24"/>
            <w:szCs w:val="24"/>
            <w:lang w:val="de-CH"/>
          </w:rPr>
          <w:t>,</w:t>
        </w:r>
      </w:ins>
      <w:del w:id="178" w:author="Oelkers" w:date="2013-04-06T08:08:00Z">
        <w:r w:rsidR="00D70DDC" w:rsidDel="00757A9E">
          <w:rPr>
            <w:rFonts w:ascii="Times New Roman" w:hAnsi="Times New Roman" w:cs="Times New Roman"/>
            <w:sz w:val="24"/>
            <w:szCs w:val="24"/>
            <w:lang w:val="de-CH"/>
          </w:rPr>
          <w:delText>Benimmbüchern des 17. Jahrhunderts</w:delText>
        </w:r>
      </w:del>
      <w:del w:id="179" w:author="Oelkers" w:date="2013-04-06T08:09:00Z">
        <w:r w:rsidR="00D70DDC" w:rsidDel="00757A9E">
          <w:rPr>
            <w:rFonts w:ascii="Times New Roman" w:hAnsi="Times New Roman" w:cs="Times New Roman"/>
            <w:sz w:val="24"/>
            <w:szCs w:val="24"/>
            <w:lang w:val="de-CH"/>
          </w:rPr>
          <w:delText xml:space="preserve">, </w:delText>
        </w:r>
      </w:del>
      <w:ins w:id="180" w:author="Oelkers" w:date="2013-04-06T08:09:00Z">
        <w:r w:rsidR="00757A9E">
          <w:rPr>
            <w:rFonts w:ascii="Times New Roman" w:hAnsi="Times New Roman" w:cs="Times New Roman"/>
            <w:sz w:val="24"/>
            <w:szCs w:val="24"/>
            <w:lang w:val="de-CH"/>
          </w:rPr>
          <w:t xml:space="preserve"> </w:t>
        </w:r>
      </w:ins>
      <w:r w:rsidR="00D70DDC">
        <w:rPr>
          <w:rFonts w:ascii="Times New Roman" w:hAnsi="Times New Roman" w:cs="Times New Roman"/>
          <w:sz w:val="24"/>
          <w:szCs w:val="24"/>
          <w:lang w:val="de-CH"/>
        </w:rPr>
        <w:t>sonder</w:t>
      </w:r>
      <w:r>
        <w:rPr>
          <w:rFonts w:ascii="Times New Roman" w:hAnsi="Times New Roman" w:cs="Times New Roman"/>
          <w:sz w:val="24"/>
          <w:szCs w:val="24"/>
          <w:lang w:val="de-CH"/>
        </w:rPr>
        <w:t xml:space="preserve">n wird „zum hektischen Merkmal des wissenschaftlichen Prozesses“ (ebd., S. 208). </w:t>
      </w:r>
      <w:ins w:id="181" w:author="Oelkers" w:date="2013-04-08T08:43:00Z">
        <w:r w:rsidR="00D5205C">
          <w:rPr>
            <w:rFonts w:ascii="Times New Roman" w:hAnsi="Times New Roman" w:cs="Times New Roman"/>
            <w:sz w:val="24"/>
            <w:szCs w:val="24"/>
            <w:lang w:val="de-CH"/>
          </w:rPr>
          <w:t xml:space="preserve">Vor dem </w:t>
        </w:r>
      </w:ins>
      <w:ins w:id="182" w:author="Oelkers" w:date="2013-04-07T08:38:00Z">
        <w:r w:rsidR="00A13CA6">
          <w:rPr>
            <w:rFonts w:ascii="Times New Roman" w:hAnsi="Times New Roman" w:cs="Times New Roman"/>
            <w:sz w:val="24"/>
            <w:szCs w:val="24"/>
            <w:lang w:val="de-CH"/>
          </w:rPr>
          <w:t xml:space="preserve">Laster </w:t>
        </w:r>
      </w:ins>
      <w:ins w:id="183" w:author="Oelkers" w:date="2013-04-08T08:43:00Z">
        <w:r w:rsidR="00D5205C">
          <w:rPr>
            <w:rFonts w:ascii="Times New Roman" w:hAnsi="Times New Roman" w:cs="Times New Roman"/>
            <w:sz w:val="24"/>
            <w:szCs w:val="24"/>
            <w:lang w:val="de-CH"/>
          </w:rPr>
          <w:t xml:space="preserve">der </w:t>
        </w:r>
      </w:ins>
      <w:ins w:id="184" w:author="Oelkers" w:date="2013-04-07T08:38:00Z">
        <w:r w:rsidR="00A13CA6">
          <w:rPr>
            <w:rFonts w:ascii="Times New Roman" w:hAnsi="Times New Roman" w:cs="Times New Roman"/>
            <w:sz w:val="24"/>
            <w:szCs w:val="24"/>
            <w:lang w:val="de-CH"/>
          </w:rPr>
          <w:t xml:space="preserve">Neugierde ist tatsächlich </w:t>
        </w:r>
      </w:ins>
      <w:ins w:id="185" w:author="Oelkers" w:date="2013-04-08T08:43:00Z">
        <w:r w:rsidR="00D5205C">
          <w:rPr>
            <w:rFonts w:ascii="Times New Roman" w:hAnsi="Times New Roman" w:cs="Times New Roman"/>
            <w:sz w:val="24"/>
            <w:szCs w:val="24"/>
            <w:lang w:val="de-CH"/>
          </w:rPr>
          <w:t>immer wieder  g</w:t>
        </w:r>
      </w:ins>
      <w:ins w:id="186" w:author="Oelkers" w:date="2013-04-08T08:44:00Z">
        <w:r w:rsidR="00D5205C">
          <w:rPr>
            <w:rFonts w:ascii="Times New Roman" w:hAnsi="Times New Roman" w:cs="Times New Roman"/>
            <w:sz w:val="24"/>
            <w:szCs w:val="24"/>
            <w:lang w:val="de-CH"/>
          </w:rPr>
          <w:t xml:space="preserve">ewarnt </w:t>
        </w:r>
      </w:ins>
      <w:ins w:id="187" w:author="Oelkers" w:date="2013-04-07T08:38:00Z">
        <w:r w:rsidR="00A13CA6">
          <w:rPr>
            <w:rFonts w:ascii="Times New Roman" w:hAnsi="Times New Roman" w:cs="Times New Roman"/>
            <w:sz w:val="24"/>
            <w:szCs w:val="24"/>
            <w:lang w:val="de-CH"/>
          </w:rPr>
          <w:t>worden</w:t>
        </w:r>
      </w:ins>
      <w:ins w:id="188" w:author="Oelkers" w:date="2013-04-07T09:10:00Z">
        <w:r w:rsidR="002F110F">
          <w:rPr>
            <w:rFonts w:ascii="Times New Roman" w:hAnsi="Times New Roman" w:cs="Times New Roman"/>
            <w:sz w:val="24"/>
            <w:szCs w:val="24"/>
            <w:lang w:val="de-CH"/>
          </w:rPr>
          <w:t>, s</w:t>
        </w:r>
      </w:ins>
      <w:ins w:id="189" w:author="Oelkers" w:date="2013-04-07T09:11:00Z">
        <w:r w:rsidR="002F110F">
          <w:rPr>
            <w:rFonts w:ascii="Times New Roman" w:hAnsi="Times New Roman" w:cs="Times New Roman"/>
            <w:sz w:val="24"/>
            <w:szCs w:val="24"/>
            <w:lang w:val="de-CH"/>
          </w:rPr>
          <w:t xml:space="preserve">eitdem Augustinus von der „concupscientia oculorum“ </w:t>
        </w:r>
      </w:ins>
      <w:ins w:id="190" w:author="Oelkers" w:date="2013-04-07T09:12:00Z">
        <w:r w:rsidR="002F110F">
          <w:rPr>
            <w:rFonts w:ascii="Times New Roman" w:hAnsi="Times New Roman" w:cs="Times New Roman"/>
            <w:sz w:val="24"/>
            <w:szCs w:val="24"/>
            <w:lang w:val="de-CH"/>
          </w:rPr>
          <w:t>gesprochen hatte, also der krank</w:t>
        </w:r>
      </w:ins>
      <w:ins w:id="191" w:author="Oelkers" w:date="2013-04-07T09:13:00Z">
        <w:r w:rsidR="002F110F">
          <w:rPr>
            <w:rFonts w:ascii="Times New Roman" w:hAnsi="Times New Roman" w:cs="Times New Roman"/>
            <w:sz w:val="24"/>
            <w:szCs w:val="24"/>
            <w:lang w:val="de-CH"/>
          </w:rPr>
          <w:t>haften Lust der Augen, alles sehen zu wollen.</w:t>
        </w:r>
      </w:ins>
      <w:ins w:id="192" w:author="Oelkers" w:date="2013-04-07T09:14:00Z">
        <w:r w:rsidR="002F110F">
          <w:rPr>
            <w:rStyle w:val="Funotenzeichen"/>
            <w:rFonts w:ascii="Times New Roman" w:hAnsi="Times New Roman" w:cs="Times New Roman"/>
            <w:sz w:val="24"/>
            <w:szCs w:val="24"/>
            <w:lang w:val="de-CH"/>
          </w:rPr>
          <w:footnoteReference w:id="2"/>
        </w:r>
      </w:ins>
      <w:ins w:id="199" w:author="Oelkers" w:date="2013-04-07T09:15:00Z">
        <w:r w:rsidR="002F110F">
          <w:rPr>
            <w:rFonts w:ascii="Times New Roman" w:hAnsi="Times New Roman" w:cs="Times New Roman"/>
            <w:sz w:val="24"/>
            <w:szCs w:val="24"/>
            <w:lang w:val="de-CH"/>
          </w:rPr>
          <w:t xml:space="preserve"> </w:t>
        </w:r>
      </w:ins>
      <w:ins w:id="200" w:author="Oelkers" w:date="2013-04-07T09:25:00Z">
        <w:r w:rsidR="001A2B0E">
          <w:rPr>
            <w:rFonts w:ascii="Times New Roman" w:hAnsi="Times New Roman" w:cs="Times New Roman"/>
            <w:sz w:val="24"/>
            <w:szCs w:val="24"/>
            <w:lang w:val="de-CH"/>
          </w:rPr>
          <w:t>Der unbeschr</w:t>
        </w:r>
      </w:ins>
      <w:ins w:id="201" w:author="Oelkers" w:date="2013-04-07T09:26:00Z">
        <w:r w:rsidR="001A2B0E">
          <w:rPr>
            <w:rFonts w:ascii="Times New Roman" w:hAnsi="Times New Roman" w:cs="Times New Roman"/>
            <w:sz w:val="24"/>
            <w:szCs w:val="24"/>
            <w:lang w:val="de-CH"/>
          </w:rPr>
          <w:t>änkte Blick</w:t>
        </w:r>
      </w:ins>
      <w:ins w:id="202" w:author="Oelkers" w:date="2013-04-07T09:29:00Z">
        <w:r w:rsidR="001A2B0E">
          <w:rPr>
            <w:rFonts w:ascii="Times New Roman" w:hAnsi="Times New Roman" w:cs="Times New Roman"/>
            <w:sz w:val="24"/>
            <w:szCs w:val="24"/>
            <w:lang w:val="de-CH"/>
          </w:rPr>
          <w:t xml:space="preserve">, </w:t>
        </w:r>
      </w:ins>
      <w:ins w:id="203" w:author="Oelkers" w:date="2013-04-07T09:26:00Z">
        <w:r w:rsidR="001A2B0E">
          <w:rPr>
            <w:rFonts w:ascii="Times New Roman" w:hAnsi="Times New Roman" w:cs="Times New Roman"/>
            <w:sz w:val="24"/>
            <w:szCs w:val="24"/>
            <w:lang w:val="de-CH"/>
          </w:rPr>
          <w:t>schrieb der Jesuit Fran</w:t>
        </w:r>
      </w:ins>
      <w:ins w:id="204" w:author="Oelkers" w:date="2013-04-10T07:59:00Z">
        <w:r w:rsidR="00736B33">
          <w:rPr>
            <w:rFonts w:ascii="Times New Roman" w:hAnsi="Times New Roman" w:cs="Times New Roman"/>
            <w:sz w:val="24"/>
            <w:szCs w:val="24"/>
            <w:lang w:val="de-CH"/>
          </w:rPr>
          <w:t xml:space="preserve">çois </w:t>
        </w:r>
      </w:ins>
      <w:ins w:id="205" w:author="Oelkers" w:date="2013-04-07T09:26:00Z">
        <w:r w:rsidR="001A2B0E">
          <w:rPr>
            <w:rFonts w:ascii="Times New Roman" w:hAnsi="Times New Roman" w:cs="Times New Roman"/>
            <w:sz w:val="24"/>
            <w:szCs w:val="24"/>
            <w:lang w:val="de-CH"/>
          </w:rPr>
          <w:t>Bellegambe</w:t>
        </w:r>
      </w:ins>
      <w:ins w:id="206" w:author="Oelkers" w:date="2013-04-07T09:41:00Z">
        <w:r w:rsidR="00834B48">
          <w:rPr>
            <w:rStyle w:val="Funotenzeichen"/>
            <w:rFonts w:ascii="Times New Roman" w:hAnsi="Times New Roman" w:cs="Times New Roman"/>
            <w:sz w:val="24"/>
            <w:szCs w:val="24"/>
            <w:lang w:val="de-CH"/>
          </w:rPr>
          <w:footnoteReference w:id="3"/>
        </w:r>
      </w:ins>
      <w:ins w:id="242" w:author="Oelkers" w:date="2013-04-07T09:26:00Z">
        <w:r w:rsidR="001A2B0E">
          <w:rPr>
            <w:rFonts w:ascii="Times New Roman" w:hAnsi="Times New Roman" w:cs="Times New Roman"/>
            <w:sz w:val="24"/>
            <w:szCs w:val="24"/>
            <w:lang w:val="de-CH"/>
          </w:rPr>
          <w:t xml:space="preserve"> 1</w:t>
        </w:r>
      </w:ins>
      <w:ins w:id="243" w:author="Oelkers" w:date="2013-04-07T09:27:00Z">
        <w:r w:rsidR="001A2B0E">
          <w:rPr>
            <w:rFonts w:ascii="Times New Roman" w:hAnsi="Times New Roman" w:cs="Times New Roman"/>
            <w:sz w:val="24"/>
            <w:szCs w:val="24"/>
            <w:lang w:val="de-CH"/>
          </w:rPr>
          <w:t>683</w:t>
        </w:r>
      </w:ins>
      <w:ins w:id="244" w:author="Oelkers" w:date="2013-04-07T09:30:00Z">
        <w:r w:rsidR="001A2B0E">
          <w:rPr>
            <w:rFonts w:ascii="Times New Roman" w:hAnsi="Times New Roman" w:cs="Times New Roman"/>
            <w:sz w:val="24"/>
            <w:szCs w:val="24"/>
            <w:lang w:val="de-CH"/>
          </w:rPr>
          <w:t xml:space="preserve"> unter Berufung auf die Kirchenväter, </w:t>
        </w:r>
      </w:ins>
      <w:ins w:id="245" w:author="Oelkers" w:date="2013-04-07T09:35:00Z">
        <w:r w:rsidR="001A2B0E">
          <w:rPr>
            <w:rFonts w:ascii="Times New Roman" w:hAnsi="Times New Roman" w:cs="Times New Roman"/>
            <w:sz w:val="24"/>
            <w:szCs w:val="24"/>
            <w:lang w:val="de-CH"/>
          </w:rPr>
          <w:t xml:space="preserve">ist der in die </w:t>
        </w:r>
      </w:ins>
      <w:ins w:id="246" w:author="Oelkers" w:date="2013-04-07T10:03:00Z">
        <w:r w:rsidR="00EF1EBB">
          <w:rPr>
            <w:rFonts w:ascii="Times New Roman" w:hAnsi="Times New Roman" w:cs="Times New Roman"/>
            <w:sz w:val="24"/>
            <w:szCs w:val="24"/>
            <w:lang w:val="de-CH"/>
          </w:rPr>
          <w:t>Reiche der Tyrannis, v</w:t>
        </w:r>
      </w:ins>
      <w:ins w:id="247" w:author="Oelkers" w:date="2013-04-07T09:35:00Z">
        <w:r w:rsidR="001A2B0E">
          <w:rPr>
            <w:rFonts w:ascii="Times New Roman" w:hAnsi="Times New Roman" w:cs="Times New Roman"/>
            <w:sz w:val="24"/>
            <w:szCs w:val="24"/>
            <w:lang w:val="de-CH"/>
          </w:rPr>
          <w:t>o</w:t>
        </w:r>
        <w:r w:rsidR="00834B48">
          <w:rPr>
            <w:rFonts w:ascii="Times New Roman" w:hAnsi="Times New Roman" w:cs="Times New Roman"/>
            <w:sz w:val="24"/>
            <w:szCs w:val="24"/>
            <w:lang w:val="de-CH"/>
          </w:rPr>
          <w:t>r</w:t>
        </w:r>
        <w:r w:rsidR="001A2B0E">
          <w:rPr>
            <w:rFonts w:ascii="Times New Roman" w:hAnsi="Times New Roman" w:cs="Times New Roman"/>
            <w:sz w:val="24"/>
            <w:szCs w:val="24"/>
            <w:lang w:val="de-CH"/>
          </w:rPr>
          <w:t xml:space="preserve"> den</w:t>
        </w:r>
        <w:r w:rsidR="00834B48">
          <w:rPr>
            <w:rFonts w:ascii="Times New Roman" w:hAnsi="Times New Roman" w:cs="Times New Roman"/>
            <w:sz w:val="24"/>
            <w:szCs w:val="24"/>
            <w:lang w:val="de-CH"/>
          </w:rPr>
          <w:t>en</w:t>
        </w:r>
        <w:r w:rsidR="001A2B0E">
          <w:rPr>
            <w:rFonts w:ascii="Times New Roman" w:hAnsi="Times New Roman" w:cs="Times New Roman"/>
            <w:sz w:val="24"/>
            <w:szCs w:val="24"/>
            <w:lang w:val="de-CH"/>
          </w:rPr>
          <w:t xml:space="preserve"> nur Je</w:t>
        </w:r>
        <w:r w:rsidR="00834B48">
          <w:rPr>
            <w:rFonts w:ascii="Times New Roman" w:hAnsi="Times New Roman" w:cs="Times New Roman"/>
            <w:sz w:val="24"/>
            <w:szCs w:val="24"/>
            <w:lang w:val="de-CH"/>
          </w:rPr>
          <w:t>sus s</w:t>
        </w:r>
      </w:ins>
      <w:ins w:id="248" w:author="Oelkers" w:date="2013-04-07T09:36:00Z">
        <w:r w:rsidR="00EF1EBB">
          <w:rPr>
            <w:rFonts w:ascii="Times New Roman" w:hAnsi="Times New Roman" w:cs="Times New Roman"/>
            <w:sz w:val="24"/>
            <w:szCs w:val="24"/>
            <w:lang w:val="de-CH"/>
          </w:rPr>
          <w:t xml:space="preserve">chützt, weil </w:t>
        </w:r>
        <w:r w:rsidR="00834B48">
          <w:rPr>
            <w:rFonts w:ascii="Times New Roman" w:hAnsi="Times New Roman" w:cs="Times New Roman"/>
            <w:sz w:val="24"/>
            <w:szCs w:val="24"/>
            <w:lang w:val="de-CH"/>
          </w:rPr>
          <w:t>er Judas und so den Teufel zurückgehalten hat (Bellegambe 1683, S</w:t>
        </w:r>
      </w:ins>
      <w:ins w:id="249" w:author="Oelkers" w:date="2013-04-07T09:37:00Z">
        <w:r w:rsidR="00834B48">
          <w:rPr>
            <w:rFonts w:ascii="Times New Roman" w:hAnsi="Times New Roman" w:cs="Times New Roman"/>
            <w:sz w:val="24"/>
            <w:szCs w:val="24"/>
            <w:lang w:val="de-CH"/>
          </w:rPr>
          <w:t xml:space="preserve">. 86-102). </w:t>
        </w:r>
      </w:ins>
      <w:ins w:id="250" w:author="Oelkers" w:date="2013-04-07T08:39:00Z">
        <w:r w:rsidR="00A13CA6">
          <w:rPr>
            <w:rFonts w:ascii="Times New Roman" w:hAnsi="Times New Roman" w:cs="Times New Roman"/>
            <w:sz w:val="24"/>
            <w:szCs w:val="24"/>
            <w:lang w:val="de-CH"/>
          </w:rPr>
          <w:t xml:space="preserve"> </w:t>
        </w:r>
      </w:ins>
    </w:p>
    <w:p w:rsidR="00A13CA6" w:rsidRDefault="009173C4">
      <w:pPr>
        <w:ind w:firstLine="708"/>
        <w:rPr>
          <w:ins w:id="251" w:author="Oelkers" w:date="2013-04-06T16:29:00Z"/>
          <w:rFonts w:ascii="Times New Roman" w:hAnsi="Times New Roman" w:cs="Times New Roman"/>
          <w:sz w:val="24"/>
          <w:szCs w:val="24"/>
          <w:lang w:val="de-CH"/>
        </w:rPr>
      </w:pPr>
      <w:ins w:id="252" w:author="Oelkers" w:date="2013-04-06T16:17:00Z">
        <w:r>
          <w:rPr>
            <w:rFonts w:ascii="Times New Roman" w:hAnsi="Times New Roman" w:cs="Times New Roman"/>
            <w:sz w:val="24"/>
            <w:szCs w:val="24"/>
            <w:lang w:val="de-CH"/>
          </w:rPr>
          <w:t>Bei La B</w:t>
        </w:r>
      </w:ins>
      <w:ins w:id="253" w:author="Oelkers" w:date="2013-04-06T16:18:00Z">
        <w:r>
          <w:rPr>
            <w:rFonts w:ascii="Times New Roman" w:hAnsi="Times New Roman" w:cs="Times New Roman"/>
            <w:sz w:val="24"/>
            <w:szCs w:val="24"/>
            <w:lang w:val="de-CH"/>
          </w:rPr>
          <w:t xml:space="preserve">ruyère </w:t>
        </w:r>
      </w:ins>
      <w:ins w:id="254" w:author="Oelkers" w:date="2013-04-06T16:21:00Z">
        <w:r>
          <w:rPr>
            <w:rFonts w:ascii="Times New Roman" w:hAnsi="Times New Roman" w:cs="Times New Roman"/>
            <w:sz w:val="24"/>
            <w:szCs w:val="24"/>
            <w:lang w:val="de-CH"/>
          </w:rPr>
          <w:t>(1962, S. 236)</w:t>
        </w:r>
      </w:ins>
      <w:ins w:id="255" w:author="Oelkers" w:date="2013-04-07T08:48:00Z">
        <w:r w:rsidR="00C90298">
          <w:rPr>
            <w:rStyle w:val="Funotenzeichen"/>
            <w:rFonts w:ascii="Times New Roman" w:hAnsi="Times New Roman" w:cs="Times New Roman"/>
            <w:sz w:val="24"/>
            <w:szCs w:val="24"/>
            <w:lang w:val="de-CH"/>
          </w:rPr>
          <w:footnoteReference w:id="4"/>
        </w:r>
      </w:ins>
      <w:ins w:id="268" w:author="Oelkers" w:date="2013-04-06T16:21:00Z">
        <w:r>
          <w:rPr>
            <w:rFonts w:ascii="Times New Roman" w:hAnsi="Times New Roman" w:cs="Times New Roman"/>
            <w:sz w:val="24"/>
            <w:szCs w:val="24"/>
            <w:lang w:val="de-CH"/>
          </w:rPr>
          <w:t xml:space="preserve"> </w:t>
        </w:r>
      </w:ins>
      <w:ins w:id="269" w:author="Oelkers" w:date="2013-04-06T16:18:00Z">
        <w:r>
          <w:rPr>
            <w:rFonts w:ascii="Times New Roman" w:hAnsi="Times New Roman" w:cs="Times New Roman"/>
            <w:sz w:val="24"/>
            <w:szCs w:val="24"/>
            <w:lang w:val="de-CH"/>
          </w:rPr>
          <w:t xml:space="preserve">ist </w:t>
        </w:r>
      </w:ins>
      <w:ins w:id="270" w:author="Oelkers" w:date="2013-04-06T16:21:00Z">
        <w:r>
          <w:rPr>
            <w:rFonts w:ascii="Times New Roman" w:hAnsi="Times New Roman" w:cs="Times New Roman"/>
            <w:sz w:val="24"/>
            <w:szCs w:val="24"/>
            <w:lang w:val="de-CH"/>
          </w:rPr>
          <w:t>„</w:t>
        </w:r>
      </w:ins>
      <w:ins w:id="271" w:author="Oelkers" w:date="2013-04-06T16:18:00Z">
        <w:r>
          <w:rPr>
            <w:rFonts w:ascii="Times New Roman" w:hAnsi="Times New Roman" w:cs="Times New Roman"/>
            <w:sz w:val="24"/>
            <w:szCs w:val="24"/>
            <w:lang w:val="de-CH"/>
          </w:rPr>
          <w:t>curiosité</w:t>
        </w:r>
      </w:ins>
      <w:ins w:id="272" w:author="Oelkers" w:date="2013-04-06T16:22:00Z">
        <w:r>
          <w:rPr>
            <w:rFonts w:ascii="Times New Roman" w:hAnsi="Times New Roman" w:cs="Times New Roman"/>
            <w:sz w:val="24"/>
            <w:szCs w:val="24"/>
            <w:lang w:val="de-CH"/>
          </w:rPr>
          <w:t>“</w:t>
        </w:r>
      </w:ins>
      <w:ins w:id="273" w:author="Oelkers" w:date="2013-04-06T16:18:00Z">
        <w:r>
          <w:rPr>
            <w:rFonts w:ascii="Times New Roman" w:hAnsi="Times New Roman" w:cs="Times New Roman"/>
            <w:sz w:val="24"/>
            <w:szCs w:val="24"/>
            <w:lang w:val="de-CH"/>
          </w:rPr>
          <w:t xml:space="preserve"> </w:t>
        </w:r>
      </w:ins>
      <w:ins w:id="274" w:author="Oelkers" w:date="2013-04-06T16:19:00Z">
        <w:r>
          <w:rPr>
            <w:rFonts w:ascii="Times New Roman" w:hAnsi="Times New Roman" w:cs="Times New Roman"/>
            <w:sz w:val="24"/>
            <w:szCs w:val="24"/>
            <w:lang w:val="de-CH"/>
          </w:rPr>
          <w:t xml:space="preserve">eine </w:t>
        </w:r>
      </w:ins>
      <w:ins w:id="275" w:author="Oelkers" w:date="2013-04-07T09:37:00Z">
        <w:r w:rsidR="00834B48">
          <w:rPr>
            <w:rFonts w:ascii="Times New Roman" w:hAnsi="Times New Roman" w:cs="Times New Roman"/>
            <w:sz w:val="24"/>
            <w:szCs w:val="24"/>
            <w:lang w:val="de-CH"/>
          </w:rPr>
          <w:t xml:space="preserve">psychologische </w:t>
        </w:r>
      </w:ins>
      <w:ins w:id="276" w:author="Oelkers" w:date="2013-04-06T16:19:00Z">
        <w:r>
          <w:rPr>
            <w:rFonts w:ascii="Times New Roman" w:hAnsi="Times New Roman" w:cs="Times New Roman"/>
            <w:sz w:val="24"/>
            <w:szCs w:val="24"/>
            <w:lang w:val="de-CH"/>
          </w:rPr>
          <w:t xml:space="preserve">Grösse, die </w:t>
        </w:r>
      </w:ins>
      <w:ins w:id="277" w:author="Oelkers" w:date="2013-04-06T16:20:00Z">
        <w:r>
          <w:rPr>
            <w:rFonts w:ascii="Times New Roman" w:hAnsi="Times New Roman" w:cs="Times New Roman"/>
            <w:sz w:val="24"/>
            <w:szCs w:val="24"/>
            <w:lang w:val="de-CH"/>
          </w:rPr>
          <w:t xml:space="preserve">sich </w:t>
        </w:r>
      </w:ins>
      <w:ins w:id="278" w:author="Oelkers" w:date="2013-04-06T16:19:00Z">
        <w:r>
          <w:rPr>
            <w:rFonts w:ascii="Times New Roman" w:hAnsi="Times New Roman" w:cs="Times New Roman"/>
            <w:sz w:val="24"/>
            <w:szCs w:val="24"/>
            <w:lang w:val="de-CH"/>
          </w:rPr>
          <w:t xml:space="preserve">schnell </w:t>
        </w:r>
      </w:ins>
      <w:ins w:id="279" w:author="Oelkers" w:date="2013-04-06T16:21:00Z">
        <w:r>
          <w:rPr>
            <w:rFonts w:ascii="Times New Roman" w:hAnsi="Times New Roman" w:cs="Times New Roman"/>
            <w:sz w:val="24"/>
            <w:szCs w:val="24"/>
            <w:lang w:val="de-CH"/>
          </w:rPr>
          <w:t xml:space="preserve">nur </w:t>
        </w:r>
      </w:ins>
      <w:ins w:id="280" w:author="Oelkers" w:date="2013-04-06T16:22:00Z">
        <w:r>
          <w:rPr>
            <w:rFonts w:ascii="Times New Roman" w:hAnsi="Times New Roman" w:cs="Times New Roman"/>
            <w:sz w:val="24"/>
            <w:szCs w:val="24"/>
            <w:lang w:val="de-CH"/>
          </w:rPr>
          <w:t>auf die schlimmen Spektakel der Öffentlichkeit r</w:t>
        </w:r>
      </w:ins>
      <w:ins w:id="281" w:author="Oelkers" w:date="2013-04-06T16:23:00Z">
        <w:r>
          <w:rPr>
            <w:rFonts w:ascii="Times New Roman" w:hAnsi="Times New Roman" w:cs="Times New Roman"/>
            <w:sz w:val="24"/>
            <w:szCs w:val="24"/>
            <w:lang w:val="de-CH"/>
          </w:rPr>
          <w:t>ichte</w:t>
        </w:r>
      </w:ins>
      <w:ins w:id="282" w:author="Oelkers" w:date="2013-04-11T09:20:00Z">
        <w:r w:rsidR="008067D6">
          <w:rPr>
            <w:rFonts w:ascii="Times New Roman" w:hAnsi="Times New Roman" w:cs="Times New Roman"/>
            <w:sz w:val="24"/>
            <w:szCs w:val="24"/>
            <w:lang w:val="de-CH"/>
          </w:rPr>
          <w:t>t</w:t>
        </w:r>
      </w:ins>
      <w:ins w:id="283" w:author="Oelkers" w:date="2013-04-08T08:44:00Z">
        <w:r w:rsidR="00D5205C">
          <w:rPr>
            <w:rFonts w:ascii="Times New Roman" w:hAnsi="Times New Roman" w:cs="Times New Roman"/>
            <w:sz w:val="24"/>
            <w:szCs w:val="24"/>
            <w:lang w:val="de-CH"/>
          </w:rPr>
          <w:t xml:space="preserve"> und sich daran delekt</w:t>
        </w:r>
      </w:ins>
      <w:ins w:id="284" w:author="Oelkers" w:date="2013-04-08T08:45:00Z">
        <w:r w:rsidR="00D5205C">
          <w:rPr>
            <w:rFonts w:ascii="Times New Roman" w:hAnsi="Times New Roman" w:cs="Times New Roman"/>
            <w:sz w:val="24"/>
            <w:szCs w:val="24"/>
            <w:lang w:val="de-CH"/>
          </w:rPr>
          <w:t>i</w:t>
        </w:r>
      </w:ins>
      <w:ins w:id="285" w:author="Oelkers" w:date="2013-04-08T08:44:00Z">
        <w:r w:rsidR="00D5205C">
          <w:rPr>
            <w:rFonts w:ascii="Times New Roman" w:hAnsi="Times New Roman" w:cs="Times New Roman"/>
            <w:sz w:val="24"/>
            <w:szCs w:val="24"/>
            <w:lang w:val="de-CH"/>
          </w:rPr>
          <w:t>ert</w:t>
        </w:r>
      </w:ins>
      <w:ins w:id="286" w:author="Oelkers" w:date="2013-04-10T15:05:00Z">
        <w:r w:rsidR="00441F5C">
          <w:rPr>
            <w:rFonts w:ascii="Times New Roman" w:hAnsi="Times New Roman" w:cs="Times New Roman"/>
            <w:sz w:val="24"/>
            <w:szCs w:val="24"/>
            <w:lang w:val="de-CH"/>
          </w:rPr>
          <w:t>;</w:t>
        </w:r>
      </w:ins>
      <w:ins w:id="287" w:author="Oelkers" w:date="2013-04-06T16:23:00Z">
        <w:r>
          <w:rPr>
            <w:rFonts w:ascii="Times New Roman" w:hAnsi="Times New Roman" w:cs="Times New Roman"/>
            <w:sz w:val="24"/>
            <w:szCs w:val="24"/>
            <w:lang w:val="de-CH"/>
          </w:rPr>
          <w:t xml:space="preserve"> </w:t>
        </w:r>
      </w:ins>
      <w:ins w:id="288" w:author="Oelkers" w:date="2013-04-07T08:41:00Z">
        <w:r w:rsidR="00A13CA6">
          <w:rPr>
            <w:rFonts w:ascii="Times New Roman" w:hAnsi="Times New Roman" w:cs="Times New Roman"/>
            <w:sz w:val="24"/>
            <w:szCs w:val="24"/>
            <w:lang w:val="de-CH"/>
          </w:rPr>
          <w:t>sie dient nicht dazu, ei</w:t>
        </w:r>
      </w:ins>
      <w:ins w:id="289" w:author="Oelkers" w:date="2013-04-07T08:42:00Z">
        <w:r w:rsidR="00A13CA6">
          <w:rPr>
            <w:rFonts w:ascii="Times New Roman" w:hAnsi="Times New Roman" w:cs="Times New Roman"/>
            <w:sz w:val="24"/>
            <w:szCs w:val="24"/>
            <w:lang w:val="de-CH"/>
          </w:rPr>
          <w:t xml:space="preserve">n Herz glücklich zu machen, weil sie sich nicht beschränken </w:t>
        </w:r>
      </w:ins>
      <w:ins w:id="290" w:author="Oelkers" w:date="2013-04-10T15:05:00Z">
        <w:r w:rsidR="00441F5C">
          <w:rPr>
            <w:rFonts w:ascii="Times New Roman" w:hAnsi="Times New Roman" w:cs="Times New Roman"/>
            <w:sz w:val="24"/>
            <w:szCs w:val="24"/>
            <w:lang w:val="de-CH"/>
          </w:rPr>
          <w:t>kann</w:t>
        </w:r>
      </w:ins>
      <w:ins w:id="291" w:author="Oelkers" w:date="2013-04-07T08:42:00Z">
        <w:r w:rsidR="00A13CA6">
          <w:rPr>
            <w:rFonts w:ascii="Times New Roman" w:hAnsi="Times New Roman" w:cs="Times New Roman"/>
            <w:sz w:val="24"/>
            <w:szCs w:val="24"/>
            <w:lang w:val="de-CH"/>
          </w:rPr>
          <w:t xml:space="preserve"> (ebd., S. 255) und treibt im Gegentei</w:t>
        </w:r>
      </w:ins>
      <w:ins w:id="292" w:author="Oelkers" w:date="2013-04-07T08:43:00Z">
        <w:r w:rsidR="00A13CA6">
          <w:rPr>
            <w:rFonts w:ascii="Times New Roman" w:hAnsi="Times New Roman" w:cs="Times New Roman"/>
            <w:sz w:val="24"/>
            <w:szCs w:val="24"/>
            <w:lang w:val="de-CH"/>
          </w:rPr>
          <w:t>l dazu an, ständig andere auszuhorchen, was</w:t>
        </w:r>
      </w:ins>
      <w:ins w:id="293" w:author="Oelkers" w:date="2013-04-06T16:24:00Z">
        <w:r>
          <w:rPr>
            <w:rFonts w:ascii="Times New Roman" w:hAnsi="Times New Roman" w:cs="Times New Roman"/>
            <w:sz w:val="24"/>
            <w:szCs w:val="24"/>
            <w:lang w:val="de-CH"/>
          </w:rPr>
          <w:t xml:space="preserve"> </w:t>
        </w:r>
      </w:ins>
      <w:ins w:id="294" w:author="Oelkers" w:date="2013-04-07T09:37:00Z">
        <w:r w:rsidR="00834B48">
          <w:rPr>
            <w:rFonts w:ascii="Times New Roman" w:hAnsi="Times New Roman" w:cs="Times New Roman"/>
            <w:sz w:val="24"/>
            <w:szCs w:val="24"/>
            <w:lang w:val="de-CH"/>
          </w:rPr>
          <w:t>s</w:t>
        </w:r>
      </w:ins>
      <w:ins w:id="295" w:author="Oelkers" w:date="2013-04-07T09:38:00Z">
        <w:r w:rsidR="00834B48">
          <w:rPr>
            <w:rFonts w:ascii="Times New Roman" w:hAnsi="Times New Roman" w:cs="Times New Roman"/>
            <w:sz w:val="24"/>
            <w:szCs w:val="24"/>
            <w:lang w:val="de-CH"/>
          </w:rPr>
          <w:t>i</w:t>
        </w:r>
      </w:ins>
      <w:ins w:id="296" w:author="Oelkers" w:date="2013-04-07T09:37:00Z">
        <w:r w:rsidR="00834B48">
          <w:rPr>
            <w:rFonts w:ascii="Times New Roman" w:hAnsi="Times New Roman" w:cs="Times New Roman"/>
            <w:sz w:val="24"/>
            <w:szCs w:val="24"/>
            <w:lang w:val="de-CH"/>
          </w:rPr>
          <w:t xml:space="preserve">e </w:t>
        </w:r>
      </w:ins>
      <w:ins w:id="297" w:author="Oelkers" w:date="2013-04-06T16:24:00Z">
        <w:r>
          <w:rPr>
            <w:rFonts w:ascii="Times New Roman" w:hAnsi="Times New Roman" w:cs="Times New Roman"/>
            <w:sz w:val="24"/>
            <w:szCs w:val="24"/>
            <w:lang w:val="de-CH"/>
          </w:rPr>
          <w:t>über einen reden (ebd., S. 323)</w:t>
        </w:r>
      </w:ins>
      <w:ins w:id="298" w:author="Oelkers" w:date="2013-04-07T08:43:00Z">
        <w:r w:rsidR="00A13CA6">
          <w:rPr>
            <w:rFonts w:ascii="Times New Roman" w:hAnsi="Times New Roman" w:cs="Times New Roman"/>
            <w:sz w:val="24"/>
            <w:szCs w:val="24"/>
            <w:lang w:val="de-CH"/>
          </w:rPr>
          <w:t>. Neugier i</w:t>
        </w:r>
      </w:ins>
      <w:ins w:id="299" w:author="Oelkers" w:date="2013-04-06T16:32:00Z">
        <w:r w:rsidR="004F2B9E">
          <w:rPr>
            <w:rFonts w:ascii="Times New Roman" w:hAnsi="Times New Roman" w:cs="Times New Roman"/>
            <w:sz w:val="24"/>
            <w:szCs w:val="24"/>
            <w:lang w:val="de-CH"/>
          </w:rPr>
          <w:t xml:space="preserve">st </w:t>
        </w:r>
      </w:ins>
      <w:ins w:id="300" w:author="Oelkers" w:date="2013-04-06T16:27:00Z">
        <w:r w:rsidR="004F2B9E">
          <w:rPr>
            <w:rFonts w:ascii="Times New Roman" w:hAnsi="Times New Roman" w:cs="Times New Roman"/>
            <w:sz w:val="24"/>
            <w:szCs w:val="24"/>
            <w:lang w:val="de-CH"/>
          </w:rPr>
          <w:t>letzt</w:t>
        </w:r>
      </w:ins>
      <w:ins w:id="301" w:author="Oelkers" w:date="2013-04-06T16:28:00Z">
        <w:r w:rsidR="004F2B9E">
          <w:rPr>
            <w:rFonts w:ascii="Times New Roman" w:hAnsi="Times New Roman" w:cs="Times New Roman"/>
            <w:sz w:val="24"/>
            <w:szCs w:val="24"/>
            <w:lang w:val="de-CH"/>
          </w:rPr>
          <w:t xml:space="preserve">lich eine </w:t>
        </w:r>
      </w:ins>
      <w:ins w:id="302" w:author="Oelkers" w:date="2013-04-06T16:32:00Z">
        <w:r w:rsidR="004F2B9E">
          <w:rPr>
            <w:rFonts w:ascii="Times New Roman" w:hAnsi="Times New Roman" w:cs="Times New Roman"/>
            <w:sz w:val="24"/>
            <w:szCs w:val="24"/>
            <w:lang w:val="de-CH"/>
          </w:rPr>
          <w:t xml:space="preserve">krankhafte </w:t>
        </w:r>
      </w:ins>
      <w:ins w:id="303" w:author="Oelkers" w:date="2013-04-06T16:26:00Z">
        <w:r w:rsidR="004F2B9E">
          <w:rPr>
            <w:rFonts w:ascii="Times New Roman" w:hAnsi="Times New Roman" w:cs="Times New Roman"/>
            <w:sz w:val="24"/>
            <w:szCs w:val="24"/>
            <w:lang w:val="de-CH"/>
          </w:rPr>
          <w:t xml:space="preserve">Leidenschaft für das </w:t>
        </w:r>
      </w:ins>
      <w:ins w:id="304" w:author="Oelkers" w:date="2013-04-06T16:28:00Z">
        <w:r w:rsidR="004F2B9E">
          <w:rPr>
            <w:rFonts w:ascii="Times New Roman" w:hAnsi="Times New Roman" w:cs="Times New Roman"/>
            <w:sz w:val="24"/>
            <w:szCs w:val="24"/>
            <w:lang w:val="de-CH"/>
          </w:rPr>
          <w:t xml:space="preserve">Verborgene </w:t>
        </w:r>
      </w:ins>
      <w:ins w:id="305" w:author="Oelkers" w:date="2013-04-06T16:27:00Z">
        <w:r w:rsidR="004F2B9E">
          <w:rPr>
            <w:rFonts w:ascii="Times New Roman" w:hAnsi="Times New Roman" w:cs="Times New Roman"/>
            <w:sz w:val="24"/>
            <w:szCs w:val="24"/>
            <w:lang w:val="de-CH"/>
          </w:rPr>
          <w:t xml:space="preserve">und </w:t>
        </w:r>
      </w:ins>
      <w:ins w:id="306" w:author="Oelkers" w:date="2013-04-06T16:42:00Z">
        <w:r w:rsidR="00E721E7">
          <w:rPr>
            <w:rFonts w:ascii="Times New Roman" w:hAnsi="Times New Roman" w:cs="Times New Roman"/>
            <w:sz w:val="24"/>
            <w:szCs w:val="24"/>
            <w:lang w:val="de-CH"/>
          </w:rPr>
          <w:t xml:space="preserve">dabei </w:t>
        </w:r>
      </w:ins>
      <w:ins w:id="307" w:author="Oelkers" w:date="2013-04-06T16:27:00Z">
        <w:r w:rsidR="004F2B9E">
          <w:rPr>
            <w:rFonts w:ascii="Times New Roman" w:hAnsi="Times New Roman" w:cs="Times New Roman"/>
            <w:sz w:val="24"/>
            <w:szCs w:val="24"/>
            <w:lang w:val="de-CH"/>
          </w:rPr>
          <w:t xml:space="preserve">immer </w:t>
        </w:r>
      </w:ins>
      <w:ins w:id="308" w:author="Oelkers" w:date="2013-04-06T16:28:00Z">
        <w:r w:rsidR="004F2B9E">
          <w:rPr>
            <w:rFonts w:ascii="Times New Roman" w:hAnsi="Times New Roman" w:cs="Times New Roman"/>
            <w:sz w:val="24"/>
            <w:szCs w:val="24"/>
            <w:lang w:val="de-CH"/>
          </w:rPr>
          <w:t>in Mode</w:t>
        </w:r>
      </w:ins>
      <w:ins w:id="309" w:author="Oelkers" w:date="2013-04-10T15:06:00Z">
        <w:r w:rsidR="00441F5C">
          <w:rPr>
            <w:rFonts w:ascii="Times New Roman" w:hAnsi="Times New Roman" w:cs="Times New Roman"/>
            <w:sz w:val="24"/>
            <w:szCs w:val="24"/>
            <w:lang w:val="de-CH"/>
          </w:rPr>
          <w:t xml:space="preserve">, also nie ruhend </w:t>
        </w:r>
      </w:ins>
      <w:ins w:id="310" w:author="Oelkers" w:date="2013-04-06T16:28:00Z">
        <w:r w:rsidR="004F2B9E">
          <w:rPr>
            <w:rFonts w:ascii="Times New Roman" w:hAnsi="Times New Roman" w:cs="Times New Roman"/>
            <w:sz w:val="24"/>
            <w:szCs w:val="24"/>
            <w:lang w:val="de-CH"/>
          </w:rPr>
          <w:t xml:space="preserve">(ebd., 393). </w:t>
        </w:r>
      </w:ins>
      <w:ins w:id="311" w:author="Oelkers" w:date="2013-04-06T16:29:00Z">
        <w:r w:rsidR="004F2B9E">
          <w:rPr>
            <w:rFonts w:ascii="Times New Roman" w:hAnsi="Times New Roman" w:cs="Times New Roman"/>
            <w:sz w:val="24"/>
            <w:szCs w:val="24"/>
            <w:lang w:val="de-CH"/>
          </w:rPr>
          <w:t>Die M</w:t>
        </w:r>
      </w:ins>
      <w:ins w:id="312" w:author="Oelkers" w:date="2013-04-06T16:30:00Z">
        <w:r w:rsidR="004F2B9E">
          <w:rPr>
            <w:rFonts w:ascii="Times New Roman" w:hAnsi="Times New Roman" w:cs="Times New Roman"/>
            <w:sz w:val="24"/>
            <w:szCs w:val="24"/>
            <w:lang w:val="de-CH"/>
          </w:rPr>
          <w:t xml:space="preserve">enschen sind nur dann nicht hungrig nach </w:t>
        </w:r>
      </w:ins>
      <w:ins w:id="313" w:author="Oelkers" w:date="2013-04-06T16:33:00Z">
        <w:r w:rsidR="004F2B9E">
          <w:rPr>
            <w:rFonts w:ascii="Times New Roman" w:hAnsi="Times New Roman" w:cs="Times New Roman"/>
            <w:sz w:val="24"/>
            <w:szCs w:val="24"/>
            <w:lang w:val="de-CH"/>
          </w:rPr>
          <w:t xml:space="preserve">einer </w:t>
        </w:r>
      </w:ins>
      <w:ins w:id="314" w:author="Oelkers" w:date="2013-04-06T16:31:00Z">
        <w:r w:rsidR="004F2B9E">
          <w:rPr>
            <w:rFonts w:ascii="Times New Roman" w:hAnsi="Times New Roman" w:cs="Times New Roman"/>
            <w:sz w:val="24"/>
            <w:szCs w:val="24"/>
            <w:lang w:val="de-CH"/>
          </w:rPr>
          <w:t xml:space="preserve">Neuigkeit, </w:t>
        </w:r>
      </w:ins>
      <w:ins w:id="315" w:author="Oelkers" w:date="2013-04-06T16:30:00Z">
        <w:r w:rsidR="004F2B9E">
          <w:rPr>
            <w:rFonts w:ascii="Times New Roman" w:hAnsi="Times New Roman" w:cs="Times New Roman"/>
            <w:sz w:val="24"/>
            <w:szCs w:val="24"/>
            <w:lang w:val="de-CH"/>
          </w:rPr>
          <w:t xml:space="preserve">wenn es um das eigene Sterben </w:t>
        </w:r>
      </w:ins>
      <w:ins w:id="316" w:author="Oelkers" w:date="2013-04-06T16:31:00Z">
        <w:r w:rsidR="004F2B9E">
          <w:rPr>
            <w:rFonts w:ascii="Times New Roman" w:hAnsi="Times New Roman" w:cs="Times New Roman"/>
            <w:sz w:val="24"/>
            <w:szCs w:val="24"/>
            <w:lang w:val="de-CH"/>
          </w:rPr>
          <w:t xml:space="preserve">geht (ebd., S. 468/469). </w:t>
        </w:r>
      </w:ins>
    </w:p>
    <w:p w:rsidR="00207892" w:rsidRDefault="004F2B9E">
      <w:pPr>
        <w:ind w:firstLine="708"/>
        <w:rPr>
          <w:ins w:id="317" w:author="Oelkers" w:date="2013-04-08T09:23:00Z"/>
          <w:rFonts w:ascii="Times New Roman" w:hAnsi="Times New Roman" w:cs="Times New Roman"/>
          <w:sz w:val="24"/>
          <w:szCs w:val="24"/>
          <w:lang w:val="de-CH"/>
        </w:rPr>
      </w:pPr>
      <w:ins w:id="318" w:author="Oelkers" w:date="2013-04-06T16:32:00Z">
        <w:r>
          <w:rPr>
            <w:rFonts w:ascii="Times New Roman" w:hAnsi="Times New Roman" w:cs="Times New Roman"/>
            <w:sz w:val="24"/>
            <w:szCs w:val="24"/>
            <w:lang w:val="de-CH"/>
          </w:rPr>
          <w:t>Wen</w:t>
        </w:r>
      </w:ins>
      <w:ins w:id="319" w:author="Oelkers" w:date="2013-04-06T16:33:00Z">
        <w:r>
          <w:rPr>
            <w:rFonts w:ascii="Times New Roman" w:hAnsi="Times New Roman" w:cs="Times New Roman"/>
            <w:sz w:val="24"/>
            <w:szCs w:val="24"/>
            <w:lang w:val="de-CH"/>
          </w:rPr>
          <w:t>n</w:t>
        </w:r>
      </w:ins>
      <w:ins w:id="320" w:author="Oelkers" w:date="2013-04-06T16:32:00Z">
        <w:r>
          <w:rPr>
            <w:rFonts w:ascii="Times New Roman" w:hAnsi="Times New Roman" w:cs="Times New Roman"/>
            <w:sz w:val="24"/>
            <w:szCs w:val="24"/>
            <w:lang w:val="de-CH"/>
          </w:rPr>
          <w:t xml:space="preserve"> aus eine</w:t>
        </w:r>
      </w:ins>
      <w:ins w:id="321" w:author="Oelkers" w:date="2013-04-06T16:35:00Z">
        <w:r>
          <w:rPr>
            <w:rFonts w:ascii="Times New Roman" w:hAnsi="Times New Roman" w:cs="Times New Roman"/>
            <w:sz w:val="24"/>
            <w:szCs w:val="24"/>
            <w:lang w:val="de-CH"/>
          </w:rPr>
          <w:t>m</w:t>
        </w:r>
      </w:ins>
      <w:ins w:id="322" w:author="Oelkers" w:date="2013-04-06T16:32:00Z">
        <w:r>
          <w:rPr>
            <w:rFonts w:ascii="Times New Roman" w:hAnsi="Times New Roman" w:cs="Times New Roman"/>
            <w:sz w:val="24"/>
            <w:szCs w:val="24"/>
            <w:lang w:val="de-CH"/>
          </w:rPr>
          <w:t xml:space="preserve"> Laster eine Tugend wir</w:t>
        </w:r>
      </w:ins>
      <w:ins w:id="323" w:author="Oelkers" w:date="2013-04-06T16:33:00Z">
        <w:r>
          <w:rPr>
            <w:rFonts w:ascii="Times New Roman" w:hAnsi="Times New Roman" w:cs="Times New Roman"/>
            <w:sz w:val="24"/>
            <w:szCs w:val="24"/>
            <w:lang w:val="de-CH"/>
          </w:rPr>
          <w:t xml:space="preserve">d, </w:t>
        </w:r>
      </w:ins>
      <w:ins w:id="324" w:author="Oelkers" w:date="2013-04-07T18:32:00Z">
        <w:r w:rsidR="00B44744">
          <w:rPr>
            <w:rFonts w:ascii="Times New Roman" w:hAnsi="Times New Roman" w:cs="Times New Roman"/>
            <w:sz w:val="24"/>
            <w:szCs w:val="24"/>
            <w:lang w:val="de-CH"/>
          </w:rPr>
          <w:t xml:space="preserve">wäre </w:t>
        </w:r>
      </w:ins>
      <w:ins w:id="325" w:author="Oelkers" w:date="2013-04-06T16:33:00Z">
        <w:r>
          <w:rPr>
            <w:rFonts w:ascii="Times New Roman" w:hAnsi="Times New Roman" w:cs="Times New Roman"/>
            <w:sz w:val="24"/>
            <w:szCs w:val="24"/>
            <w:lang w:val="de-CH"/>
          </w:rPr>
          <w:t xml:space="preserve">das auch eine Art Umbesetzung. </w:t>
        </w:r>
      </w:ins>
      <w:del w:id="326" w:author="Oelkers" w:date="2013-04-06T16:33:00Z">
        <w:r w:rsidR="001F7C90" w:rsidDel="004F2B9E">
          <w:rPr>
            <w:rFonts w:ascii="Times New Roman" w:hAnsi="Times New Roman" w:cs="Times New Roman"/>
            <w:sz w:val="24"/>
            <w:szCs w:val="24"/>
            <w:lang w:val="de-CH"/>
          </w:rPr>
          <w:delText xml:space="preserve">Auch das </w:delText>
        </w:r>
      </w:del>
      <w:del w:id="327" w:author="Oelkers" w:date="2013-04-05T18:38:00Z">
        <w:r w:rsidR="001F7C90" w:rsidDel="004A3C43">
          <w:rPr>
            <w:rFonts w:ascii="Times New Roman" w:hAnsi="Times New Roman" w:cs="Times New Roman"/>
            <w:sz w:val="24"/>
            <w:szCs w:val="24"/>
            <w:lang w:val="de-CH"/>
          </w:rPr>
          <w:delText xml:space="preserve">ist </w:delText>
        </w:r>
      </w:del>
      <w:del w:id="328" w:author="Oelkers" w:date="2013-04-06T16:33:00Z">
        <w:r w:rsidR="001F7C90" w:rsidDel="004F2B9E">
          <w:rPr>
            <w:rFonts w:ascii="Times New Roman" w:hAnsi="Times New Roman" w:cs="Times New Roman"/>
            <w:sz w:val="24"/>
            <w:szCs w:val="24"/>
            <w:lang w:val="de-CH"/>
          </w:rPr>
          <w:delText>ein</w:delText>
        </w:r>
        <w:r w:rsidR="00D70DDC" w:rsidDel="004F2B9E">
          <w:rPr>
            <w:rFonts w:ascii="Times New Roman" w:hAnsi="Times New Roman" w:cs="Times New Roman"/>
            <w:sz w:val="24"/>
            <w:szCs w:val="24"/>
            <w:lang w:val="de-CH"/>
          </w:rPr>
          <w:delText xml:space="preserve">e </w:delText>
        </w:r>
        <w:r w:rsidR="001F7C90" w:rsidDel="004F2B9E">
          <w:rPr>
            <w:rFonts w:ascii="Times New Roman" w:hAnsi="Times New Roman" w:cs="Times New Roman"/>
            <w:sz w:val="24"/>
            <w:szCs w:val="24"/>
            <w:lang w:val="de-CH"/>
          </w:rPr>
          <w:delText>Umbesetzung,</w:delText>
        </w:r>
        <w:r w:rsidR="00D70DDC" w:rsidDel="004F2B9E">
          <w:rPr>
            <w:rFonts w:ascii="Times New Roman" w:hAnsi="Times New Roman" w:cs="Times New Roman"/>
            <w:sz w:val="24"/>
            <w:szCs w:val="24"/>
            <w:lang w:val="de-CH"/>
          </w:rPr>
          <w:delText xml:space="preserve"> aus</w:delText>
        </w:r>
        <w:r w:rsidR="001F7C90" w:rsidDel="004F2B9E">
          <w:rPr>
            <w:rFonts w:ascii="Times New Roman" w:hAnsi="Times New Roman" w:cs="Times New Roman"/>
            <w:sz w:val="24"/>
            <w:szCs w:val="24"/>
            <w:lang w:val="de-CH"/>
          </w:rPr>
          <w:delText xml:space="preserve"> einem Laster wird eine Tugend.</w:delText>
        </w:r>
      </w:del>
      <w:ins w:id="329" w:author="Oelkers" w:date="2013-04-06T08:09:00Z">
        <w:r w:rsidR="00757A9E">
          <w:rPr>
            <w:rFonts w:ascii="Times New Roman" w:hAnsi="Times New Roman" w:cs="Times New Roman"/>
            <w:sz w:val="24"/>
            <w:szCs w:val="24"/>
            <w:lang w:val="de-CH"/>
          </w:rPr>
          <w:t xml:space="preserve">Doch ein Laster ist </w:t>
        </w:r>
        <w:r w:rsidR="00FE2AAB" w:rsidRPr="00FE2AAB">
          <w:rPr>
            <w:rFonts w:ascii="Times New Roman" w:hAnsi="Times New Roman" w:cs="Times New Roman"/>
            <w:i/>
            <w:sz w:val="24"/>
            <w:szCs w:val="24"/>
            <w:lang w:val="de-CH"/>
            <w:rPrChange w:id="330" w:author="Oelkers" w:date="2013-04-06T08:09:00Z">
              <w:rPr>
                <w:rFonts w:ascii="Times New Roman" w:hAnsi="Times New Roman" w:cs="Times New Roman"/>
                <w:sz w:val="24"/>
                <w:szCs w:val="24"/>
                <w:lang w:val="de-CH"/>
              </w:rPr>
            </w:rPrChange>
          </w:rPr>
          <w:t>curiositas</w:t>
        </w:r>
        <w:r w:rsidR="00757A9E">
          <w:rPr>
            <w:rFonts w:ascii="Times New Roman" w:hAnsi="Times New Roman" w:cs="Times New Roman"/>
            <w:sz w:val="24"/>
            <w:szCs w:val="24"/>
            <w:lang w:val="de-CH"/>
          </w:rPr>
          <w:t xml:space="preserve"> </w:t>
        </w:r>
      </w:ins>
      <w:ins w:id="331" w:author="Oelkers" w:date="2013-04-06T08:27:00Z">
        <w:r w:rsidR="00171D12">
          <w:rPr>
            <w:rFonts w:ascii="Times New Roman" w:hAnsi="Times New Roman" w:cs="Times New Roman"/>
            <w:sz w:val="24"/>
            <w:szCs w:val="24"/>
            <w:lang w:val="de-CH"/>
          </w:rPr>
          <w:t>i</w:t>
        </w:r>
      </w:ins>
      <w:ins w:id="332" w:author="Oelkers" w:date="2013-04-06T10:29:00Z">
        <w:r w:rsidR="00ED7F47">
          <w:rPr>
            <w:rFonts w:ascii="Times New Roman" w:hAnsi="Times New Roman" w:cs="Times New Roman"/>
            <w:sz w:val="24"/>
            <w:szCs w:val="24"/>
            <w:lang w:val="de-CH"/>
          </w:rPr>
          <w:t xml:space="preserve">n der Literatur des </w:t>
        </w:r>
      </w:ins>
      <w:ins w:id="333" w:author="Oelkers" w:date="2013-04-06T08:27:00Z">
        <w:r w:rsidR="00171D12">
          <w:rPr>
            <w:rFonts w:ascii="Times New Roman" w:hAnsi="Times New Roman" w:cs="Times New Roman"/>
            <w:sz w:val="24"/>
            <w:szCs w:val="24"/>
            <w:lang w:val="de-CH"/>
          </w:rPr>
          <w:t>17. Jahrhundert</w:t>
        </w:r>
      </w:ins>
      <w:ins w:id="334" w:author="Oelkers" w:date="2013-04-06T16:33:00Z">
        <w:r>
          <w:rPr>
            <w:rFonts w:ascii="Times New Roman" w:hAnsi="Times New Roman" w:cs="Times New Roman"/>
            <w:sz w:val="24"/>
            <w:szCs w:val="24"/>
            <w:lang w:val="de-CH"/>
          </w:rPr>
          <w:t>s</w:t>
        </w:r>
      </w:ins>
      <w:ins w:id="335" w:author="Oelkers" w:date="2013-04-06T08:27:00Z">
        <w:r w:rsidR="00171D12">
          <w:rPr>
            <w:rFonts w:ascii="Times New Roman" w:hAnsi="Times New Roman" w:cs="Times New Roman"/>
            <w:sz w:val="24"/>
            <w:szCs w:val="24"/>
            <w:lang w:val="de-CH"/>
          </w:rPr>
          <w:t xml:space="preserve"> </w:t>
        </w:r>
      </w:ins>
      <w:ins w:id="336" w:author="Oelkers" w:date="2013-04-06T08:09:00Z">
        <w:r w:rsidR="00757A9E">
          <w:rPr>
            <w:rFonts w:ascii="Times New Roman" w:hAnsi="Times New Roman" w:cs="Times New Roman"/>
            <w:sz w:val="24"/>
            <w:szCs w:val="24"/>
            <w:lang w:val="de-CH"/>
          </w:rPr>
          <w:t xml:space="preserve">keineswegs </w:t>
        </w:r>
      </w:ins>
      <w:ins w:id="337" w:author="Oelkers" w:date="2013-04-06T08:25:00Z">
        <w:r w:rsidR="00171D12">
          <w:rPr>
            <w:rFonts w:ascii="Times New Roman" w:hAnsi="Times New Roman" w:cs="Times New Roman"/>
            <w:sz w:val="24"/>
            <w:szCs w:val="24"/>
            <w:lang w:val="de-CH"/>
          </w:rPr>
          <w:t>überall</w:t>
        </w:r>
      </w:ins>
      <w:ins w:id="338" w:author="Oelkers" w:date="2013-04-06T14:29:00Z">
        <w:r w:rsidR="00671FF2">
          <w:rPr>
            <w:rFonts w:ascii="Times New Roman" w:hAnsi="Times New Roman" w:cs="Times New Roman"/>
            <w:sz w:val="24"/>
            <w:szCs w:val="24"/>
            <w:lang w:val="de-CH"/>
          </w:rPr>
          <w:t xml:space="preserve"> und das ist für B</w:t>
        </w:r>
      </w:ins>
      <w:ins w:id="339" w:author="Oelkers" w:date="2013-04-06T14:30:00Z">
        <w:r w:rsidR="00671FF2">
          <w:rPr>
            <w:rFonts w:ascii="Times New Roman" w:hAnsi="Times New Roman" w:cs="Times New Roman"/>
            <w:sz w:val="24"/>
            <w:szCs w:val="24"/>
            <w:lang w:val="de-CH"/>
          </w:rPr>
          <w:t>lumenbergs Konstruktion wichtig.</w:t>
        </w:r>
      </w:ins>
      <w:ins w:id="340" w:author="Oelkers" w:date="2013-04-06T16:42:00Z">
        <w:r w:rsidR="00E721E7">
          <w:rPr>
            <w:rFonts w:ascii="Times New Roman" w:hAnsi="Times New Roman" w:cs="Times New Roman"/>
            <w:sz w:val="24"/>
            <w:szCs w:val="24"/>
            <w:lang w:val="de-CH"/>
          </w:rPr>
          <w:t xml:space="preserve"> </w:t>
        </w:r>
      </w:ins>
      <w:ins w:id="341" w:author="Oelkers" w:date="2013-04-07T08:50:00Z">
        <w:r w:rsidR="00C90298">
          <w:rPr>
            <w:rFonts w:ascii="Times New Roman" w:hAnsi="Times New Roman" w:cs="Times New Roman"/>
            <w:sz w:val="24"/>
            <w:szCs w:val="24"/>
            <w:lang w:val="de-CH"/>
          </w:rPr>
          <w:t xml:space="preserve">Von </w:t>
        </w:r>
      </w:ins>
      <w:ins w:id="342" w:author="Oelkers" w:date="2013-04-07T08:51:00Z">
        <w:r w:rsidR="00C90298">
          <w:rPr>
            <w:rFonts w:ascii="Times New Roman" w:hAnsi="Times New Roman" w:cs="Times New Roman"/>
            <w:sz w:val="24"/>
            <w:szCs w:val="24"/>
            <w:lang w:val="de-CH"/>
          </w:rPr>
          <w:t>„</w:t>
        </w:r>
      </w:ins>
      <w:ins w:id="343" w:author="Oelkers" w:date="2013-04-07T08:50:00Z">
        <w:r w:rsidR="00C90298">
          <w:rPr>
            <w:rFonts w:ascii="Times New Roman" w:hAnsi="Times New Roman" w:cs="Times New Roman"/>
            <w:sz w:val="24"/>
            <w:szCs w:val="24"/>
            <w:lang w:val="de-CH"/>
          </w:rPr>
          <w:t>Umbesetzung</w:t>
        </w:r>
      </w:ins>
      <w:ins w:id="344" w:author="Oelkers" w:date="2013-04-07T08:51:00Z">
        <w:r w:rsidR="00C90298">
          <w:rPr>
            <w:rFonts w:ascii="Times New Roman" w:hAnsi="Times New Roman" w:cs="Times New Roman"/>
            <w:sz w:val="24"/>
            <w:szCs w:val="24"/>
            <w:lang w:val="de-CH"/>
          </w:rPr>
          <w:t>“</w:t>
        </w:r>
      </w:ins>
      <w:ins w:id="345" w:author="Oelkers" w:date="2013-04-07T08:50:00Z">
        <w:r w:rsidR="00C90298">
          <w:rPr>
            <w:rFonts w:ascii="Times New Roman" w:hAnsi="Times New Roman" w:cs="Times New Roman"/>
            <w:sz w:val="24"/>
            <w:szCs w:val="24"/>
            <w:lang w:val="de-CH"/>
          </w:rPr>
          <w:t xml:space="preserve"> lässt sich nur reden, wenn </w:t>
        </w:r>
      </w:ins>
      <w:ins w:id="346" w:author="Oelkers" w:date="2013-04-07T08:51:00Z">
        <w:r w:rsidR="00C90298">
          <w:rPr>
            <w:rFonts w:ascii="Times New Roman" w:hAnsi="Times New Roman" w:cs="Times New Roman"/>
            <w:sz w:val="24"/>
            <w:szCs w:val="24"/>
            <w:lang w:val="de-CH"/>
          </w:rPr>
          <w:t>sich ein breit</w:t>
        </w:r>
      </w:ins>
      <w:ins w:id="347" w:author="Oelkers" w:date="2013-04-07T08:52:00Z">
        <w:r w:rsidR="00C90298">
          <w:rPr>
            <w:rFonts w:ascii="Times New Roman" w:hAnsi="Times New Roman" w:cs="Times New Roman"/>
            <w:sz w:val="24"/>
            <w:szCs w:val="24"/>
            <w:lang w:val="de-CH"/>
          </w:rPr>
          <w:t xml:space="preserve"> gebrauchter </w:t>
        </w:r>
      </w:ins>
      <w:ins w:id="348" w:author="Oelkers" w:date="2013-04-07T08:51:00Z">
        <w:r w:rsidR="00C90298">
          <w:rPr>
            <w:rFonts w:ascii="Times New Roman" w:hAnsi="Times New Roman" w:cs="Times New Roman"/>
            <w:sz w:val="24"/>
            <w:szCs w:val="24"/>
            <w:lang w:val="de-CH"/>
          </w:rPr>
          <w:t>Begriff</w:t>
        </w:r>
      </w:ins>
      <w:ins w:id="349" w:author="Oelkers" w:date="2013-04-07T08:52:00Z">
        <w:r w:rsidR="00C90298">
          <w:rPr>
            <w:rFonts w:ascii="Times New Roman" w:hAnsi="Times New Roman" w:cs="Times New Roman"/>
            <w:sz w:val="24"/>
            <w:szCs w:val="24"/>
            <w:lang w:val="de-CH"/>
          </w:rPr>
          <w:t xml:space="preserve"> in ein</w:t>
        </w:r>
      </w:ins>
      <w:ins w:id="350" w:author="Oelkers" w:date="2013-04-07T08:53:00Z">
        <w:r w:rsidR="00C90298">
          <w:rPr>
            <w:rFonts w:ascii="Times New Roman" w:hAnsi="Times New Roman" w:cs="Times New Roman"/>
            <w:sz w:val="24"/>
            <w:szCs w:val="24"/>
            <w:lang w:val="de-CH"/>
          </w:rPr>
          <w:t>e</w:t>
        </w:r>
      </w:ins>
      <w:ins w:id="351" w:author="Oelkers" w:date="2013-04-07T08:52:00Z">
        <w:r w:rsidR="00C90298">
          <w:rPr>
            <w:rFonts w:ascii="Times New Roman" w:hAnsi="Times New Roman" w:cs="Times New Roman"/>
            <w:sz w:val="24"/>
            <w:szCs w:val="24"/>
            <w:lang w:val="de-CH"/>
          </w:rPr>
          <w:t xml:space="preserve"> andere Funktion verschiebt. Aber </w:t>
        </w:r>
      </w:ins>
      <w:ins w:id="352" w:author="Oelkers" w:date="2013-04-07T10:03:00Z">
        <w:r w:rsidR="00EF1EBB">
          <w:rPr>
            <w:rFonts w:ascii="Times New Roman" w:hAnsi="Times New Roman" w:cs="Times New Roman"/>
            <w:sz w:val="24"/>
            <w:szCs w:val="24"/>
            <w:lang w:val="de-CH"/>
          </w:rPr>
          <w:t>ein</w:t>
        </w:r>
      </w:ins>
      <w:ins w:id="353" w:author="Oelkers" w:date="2013-04-12T15:50:00Z">
        <w:r w:rsidR="00BA35F9">
          <w:rPr>
            <w:rFonts w:ascii="Times New Roman" w:hAnsi="Times New Roman" w:cs="Times New Roman"/>
            <w:sz w:val="24"/>
            <w:szCs w:val="24"/>
            <w:lang w:val="de-CH"/>
          </w:rPr>
          <w:t>e</w:t>
        </w:r>
      </w:ins>
      <w:ins w:id="354" w:author="Oelkers" w:date="2013-04-07T10:03:00Z">
        <w:r w:rsidR="00EF1EBB">
          <w:rPr>
            <w:rFonts w:ascii="Times New Roman" w:hAnsi="Times New Roman" w:cs="Times New Roman"/>
            <w:sz w:val="24"/>
            <w:szCs w:val="24"/>
            <w:lang w:val="de-CH"/>
          </w:rPr>
          <w:t xml:space="preserve"> </w:t>
        </w:r>
      </w:ins>
      <w:ins w:id="355" w:author="Oelkers" w:date="2013-04-07T08:52:00Z">
        <w:r w:rsidR="00C90298">
          <w:rPr>
            <w:rFonts w:ascii="Times New Roman" w:hAnsi="Times New Roman" w:cs="Times New Roman"/>
            <w:sz w:val="24"/>
            <w:szCs w:val="24"/>
            <w:lang w:val="de-CH"/>
          </w:rPr>
          <w:t xml:space="preserve">so </w:t>
        </w:r>
      </w:ins>
      <w:ins w:id="356" w:author="Oelkers" w:date="2013-04-06T16:43:00Z">
        <w:r w:rsidR="00E721E7">
          <w:rPr>
            <w:rFonts w:ascii="Times New Roman" w:hAnsi="Times New Roman" w:cs="Times New Roman"/>
            <w:sz w:val="24"/>
            <w:szCs w:val="24"/>
            <w:lang w:val="de-CH"/>
          </w:rPr>
          <w:t>sinnli</w:t>
        </w:r>
      </w:ins>
      <w:ins w:id="357" w:author="Oelkers" w:date="2013-04-06T16:44:00Z">
        <w:r w:rsidR="00E721E7">
          <w:rPr>
            <w:rFonts w:ascii="Times New Roman" w:hAnsi="Times New Roman" w:cs="Times New Roman"/>
            <w:sz w:val="24"/>
            <w:szCs w:val="24"/>
            <w:lang w:val="de-CH"/>
          </w:rPr>
          <w:t>che</w:t>
        </w:r>
      </w:ins>
      <w:ins w:id="358" w:author="Oelkers" w:date="2013-04-12T15:50:00Z">
        <w:r w:rsidR="00BA35F9">
          <w:rPr>
            <w:rFonts w:ascii="Times New Roman" w:hAnsi="Times New Roman" w:cs="Times New Roman"/>
            <w:sz w:val="24"/>
            <w:szCs w:val="24"/>
            <w:lang w:val="de-CH"/>
          </w:rPr>
          <w:t xml:space="preserve"> Erfahrung</w:t>
        </w:r>
      </w:ins>
      <w:ins w:id="359" w:author="Oelkers" w:date="2013-04-12T15:51:00Z">
        <w:r w:rsidR="00BA35F9">
          <w:rPr>
            <w:rFonts w:ascii="Times New Roman" w:hAnsi="Times New Roman" w:cs="Times New Roman"/>
            <w:sz w:val="24"/>
            <w:szCs w:val="24"/>
            <w:lang w:val="de-CH"/>
          </w:rPr>
          <w:t xml:space="preserve"> </w:t>
        </w:r>
      </w:ins>
      <w:ins w:id="360" w:author="Oelkers" w:date="2013-04-07T08:53:00Z">
        <w:r w:rsidR="00C90298">
          <w:rPr>
            <w:rFonts w:ascii="Times New Roman" w:hAnsi="Times New Roman" w:cs="Times New Roman"/>
            <w:sz w:val="24"/>
            <w:szCs w:val="24"/>
            <w:lang w:val="de-CH"/>
          </w:rPr>
          <w:t xml:space="preserve">wie </w:t>
        </w:r>
      </w:ins>
      <w:ins w:id="361" w:author="Oelkers" w:date="2013-04-12T15:51:00Z">
        <w:r w:rsidR="00BA35F9">
          <w:rPr>
            <w:rFonts w:ascii="Times New Roman" w:hAnsi="Times New Roman" w:cs="Times New Roman"/>
            <w:sz w:val="24"/>
            <w:szCs w:val="24"/>
            <w:lang w:val="de-CH"/>
          </w:rPr>
          <w:t xml:space="preserve">die </w:t>
        </w:r>
      </w:ins>
      <w:ins w:id="362" w:author="Oelkers" w:date="2013-04-07T08:53:00Z">
        <w:r w:rsidR="00C90298">
          <w:rPr>
            <w:rFonts w:ascii="Times New Roman" w:hAnsi="Times New Roman" w:cs="Times New Roman"/>
            <w:sz w:val="24"/>
            <w:szCs w:val="24"/>
            <w:lang w:val="de-CH"/>
          </w:rPr>
          <w:t xml:space="preserve">„Neugierde“ </w:t>
        </w:r>
      </w:ins>
      <w:ins w:id="363" w:author="Oelkers" w:date="2013-04-06T16:44:00Z">
        <w:r w:rsidR="00E721E7">
          <w:rPr>
            <w:rFonts w:ascii="Times New Roman" w:hAnsi="Times New Roman" w:cs="Times New Roman"/>
            <w:sz w:val="24"/>
            <w:szCs w:val="24"/>
            <w:lang w:val="de-CH"/>
          </w:rPr>
          <w:t xml:space="preserve">lässt sich nicht philosophisch beherrschen und </w:t>
        </w:r>
      </w:ins>
      <w:ins w:id="364" w:author="Oelkers" w:date="2013-04-07T18:33:00Z">
        <w:r w:rsidR="00B44744">
          <w:rPr>
            <w:rFonts w:ascii="Times New Roman" w:hAnsi="Times New Roman" w:cs="Times New Roman"/>
            <w:sz w:val="24"/>
            <w:szCs w:val="24"/>
            <w:lang w:val="de-CH"/>
          </w:rPr>
          <w:t xml:space="preserve">höchstens scholastisch auf Dauer </w:t>
        </w:r>
      </w:ins>
      <w:ins w:id="365" w:author="Oelkers" w:date="2013-04-11T09:45:00Z">
        <w:r w:rsidR="004713A5">
          <w:rPr>
            <w:rFonts w:ascii="Times New Roman" w:hAnsi="Times New Roman" w:cs="Times New Roman"/>
            <w:sz w:val="24"/>
            <w:szCs w:val="24"/>
            <w:lang w:val="de-CH"/>
          </w:rPr>
          <w:t>negativ besetzen</w:t>
        </w:r>
      </w:ins>
      <w:ins w:id="366" w:author="Oelkers" w:date="2013-04-06T16:45:00Z">
        <w:r w:rsidR="00E721E7">
          <w:rPr>
            <w:rFonts w:ascii="Times New Roman" w:hAnsi="Times New Roman" w:cs="Times New Roman"/>
            <w:sz w:val="24"/>
            <w:szCs w:val="24"/>
            <w:lang w:val="de-CH"/>
          </w:rPr>
          <w:t>.</w:t>
        </w:r>
      </w:ins>
      <w:ins w:id="367" w:author="Oelkers" w:date="2013-04-11T09:24:00Z">
        <w:r w:rsidR="008067D6">
          <w:rPr>
            <w:rStyle w:val="Funotenzeichen"/>
            <w:rFonts w:ascii="Times New Roman" w:hAnsi="Times New Roman" w:cs="Times New Roman"/>
            <w:sz w:val="24"/>
            <w:szCs w:val="24"/>
            <w:lang w:val="de-CH"/>
          </w:rPr>
          <w:footnoteReference w:id="5"/>
        </w:r>
      </w:ins>
      <w:ins w:id="380" w:author="Oelkers" w:date="2013-04-06T16:45:00Z">
        <w:r w:rsidR="00E721E7">
          <w:rPr>
            <w:rFonts w:ascii="Times New Roman" w:hAnsi="Times New Roman" w:cs="Times New Roman"/>
            <w:sz w:val="24"/>
            <w:szCs w:val="24"/>
            <w:lang w:val="de-CH"/>
          </w:rPr>
          <w:t xml:space="preserve"> </w:t>
        </w:r>
      </w:ins>
      <w:ins w:id="381" w:author="Oelkers" w:date="2013-04-08T09:03:00Z">
        <w:r w:rsidR="001C144B">
          <w:rPr>
            <w:rFonts w:ascii="Times New Roman" w:hAnsi="Times New Roman" w:cs="Times New Roman"/>
            <w:sz w:val="24"/>
            <w:szCs w:val="24"/>
            <w:lang w:val="de-CH"/>
          </w:rPr>
          <w:t>Und es ist auch nicht so, da</w:t>
        </w:r>
      </w:ins>
      <w:ins w:id="382" w:author="Oelkers" w:date="2013-04-10T15:07:00Z">
        <w:r w:rsidR="00441F5C">
          <w:rPr>
            <w:rFonts w:ascii="Times New Roman" w:hAnsi="Times New Roman" w:cs="Times New Roman"/>
            <w:sz w:val="24"/>
            <w:szCs w:val="24"/>
            <w:lang w:val="de-CH"/>
          </w:rPr>
          <w:t>s</w:t>
        </w:r>
      </w:ins>
      <w:ins w:id="383" w:author="Oelkers" w:date="2013-04-08T09:03:00Z">
        <w:r w:rsidR="001C144B">
          <w:rPr>
            <w:rFonts w:ascii="Times New Roman" w:hAnsi="Times New Roman" w:cs="Times New Roman"/>
            <w:sz w:val="24"/>
            <w:szCs w:val="24"/>
            <w:lang w:val="de-CH"/>
          </w:rPr>
          <w:t xml:space="preserve">s </w:t>
        </w:r>
      </w:ins>
      <w:ins w:id="384" w:author="Oelkers" w:date="2013-04-08T09:28:00Z">
        <w:r w:rsidR="00207892">
          <w:rPr>
            <w:rFonts w:ascii="Times New Roman" w:hAnsi="Times New Roman" w:cs="Times New Roman"/>
            <w:sz w:val="24"/>
            <w:szCs w:val="24"/>
            <w:lang w:val="de-CH"/>
          </w:rPr>
          <w:t>„</w:t>
        </w:r>
      </w:ins>
      <w:ins w:id="385" w:author="Oelkers" w:date="2013-04-08T09:03:00Z">
        <w:r w:rsidR="001C144B">
          <w:rPr>
            <w:rFonts w:ascii="Times New Roman" w:hAnsi="Times New Roman" w:cs="Times New Roman"/>
            <w:sz w:val="24"/>
            <w:szCs w:val="24"/>
            <w:lang w:val="de-CH"/>
          </w:rPr>
          <w:t>Neugier</w:t>
        </w:r>
      </w:ins>
      <w:ins w:id="386" w:author="Oelkers" w:date="2013-04-08T09:28:00Z">
        <w:r w:rsidR="00207892">
          <w:rPr>
            <w:rFonts w:ascii="Times New Roman" w:hAnsi="Times New Roman" w:cs="Times New Roman"/>
            <w:sz w:val="24"/>
            <w:szCs w:val="24"/>
            <w:lang w:val="de-CH"/>
          </w:rPr>
          <w:t>“</w:t>
        </w:r>
      </w:ins>
      <w:ins w:id="387" w:author="Oelkers" w:date="2013-04-08T09:03:00Z">
        <w:r w:rsidR="001C144B">
          <w:rPr>
            <w:rFonts w:ascii="Times New Roman" w:hAnsi="Times New Roman" w:cs="Times New Roman"/>
            <w:sz w:val="24"/>
            <w:szCs w:val="24"/>
            <w:lang w:val="de-CH"/>
          </w:rPr>
          <w:t xml:space="preserve"> und </w:t>
        </w:r>
      </w:ins>
      <w:ins w:id="388" w:author="Oelkers" w:date="2013-04-08T09:28:00Z">
        <w:r w:rsidR="00207892">
          <w:rPr>
            <w:rFonts w:ascii="Times New Roman" w:hAnsi="Times New Roman" w:cs="Times New Roman"/>
            <w:sz w:val="24"/>
            <w:szCs w:val="24"/>
            <w:lang w:val="de-CH"/>
          </w:rPr>
          <w:lastRenderedPageBreak/>
          <w:t>„</w:t>
        </w:r>
      </w:ins>
      <w:ins w:id="389" w:author="Oelkers" w:date="2013-04-08T09:03:00Z">
        <w:r w:rsidR="001C144B">
          <w:rPr>
            <w:rFonts w:ascii="Times New Roman" w:hAnsi="Times New Roman" w:cs="Times New Roman"/>
            <w:sz w:val="24"/>
            <w:szCs w:val="24"/>
            <w:lang w:val="de-CH"/>
          </w:rPr>
          <w:t>Glaube</w:t>
        </w:r>
      </w:ins>
      <w:ins w:id="390" w:author="Oelkers" w:date="2013-04-08T09:28:00Z">
        <w:r w:rsidR="00207892">
          <w:rPr>
            <w:rFonts w:ascii="Times New Roman" w:hAnsi="Times New Roman" w:cs="Times New Roman"/>
            <w:sz w:val="24"/>
            <w:szCs w:val="24"/>
            <w:lang w:val="de-CH"/>
          </w:rPr>
          <w:t>“</w:t>
        </w:r>
      </w:ins>
      <w:ins w:id="391" w:author="Oelkers" w:date="2013-04-08T09:03:00Z">
        <w:r w:rsidR="001C144B">
          <w:rPr>
            <w:rFonts w:ascii="Times New Roman" w:hAnsi="Times New Roman" w:cs="Times New Roman"/>
            <w:sz w:val="24"/>
            <w:szCs w:val="24"/>
            <w:lang w:val="de-CH"/>
          </w:rPr>
          <w:t xml:space="preserve"> immer als Gegens</w:t>
        </w:r>
      </w:ins>
      <w:ins w:id="392" w:author="Oelkers" w:date="2013-04-08T09:04:00Z">
        <w:r w:rsidR="001C144B">
          <w:rPr>
            <w:rFonts w:ascii="Times New Roman" w:hAnsi="Times New Roman" w:cs="Times New Roman"/>
            <w:sz w:val="24"/>
            <w:szCs w:val="24"/>
            <w:lang w:val="de-CH"/>
          </w:rPr>
          <w:t>ätze angesehen wurden</w:t>
        </w:r>
      </w:ins>
      <w:ins w:id="393" w:author="Oelkers" w:date="2013-04-08T09:27:00Z">
        <w:r w:rsidR="00207892">
          <w:rPr>
            <w:rFonts w:ascii="Times New Roman" w:hAnsi="Times New Roman" w:cs="Times New Roman"/>
            <w:sz w:val="24"/>
            <w:szCs w:val="24"/>
            <w:lang w:val="de-CH"/>
          </w:rPr>
          <w:t xml:space="preserve">, Gottes Wunder nämlich </w:t>
        </w:r>
      </w:ins>
      <w:ins w:id="394" w:author="Oelkers" w:date="2013-04-11T09:46:00Z">
        <w:r w:rsidR="004713A5">
          <w:rPr>
            <w:rFonts w:ascii="Times New Roman" w:hAnsi="Times New Roman" w:cs="Times New Roman"/>
            <w:sz w:val="24"/>
            <w:szCs w:val="24"/>
            <w:lang w:val="de-CH"/>
          </w:rPr>
          <w:t>müssen</w:t>
        </w:r>
      </w:ins>
      <w:ins w:id="395" w:author="Oelkers" w:date="2013-04-08T09:27:00Z">
        <w:r w:rsidR="00207892">
          <w:rPr>
            <w:rFonts w:ascii="Times New Roman" w:hAnsi="Times New Roman" w:cs="Times New Roman"/>
            <w:sz w:val="24"/>
            <w:szCs w:val="24"/>
            <w:lang w:val="de-CH"/>
          </w:rPr>
          <w:t xml:space="preserve"> neugierig machen</w:t>
        </w:r>
      </w:ins>
      <w:ins w:id="396" w:author="Oelkers" w:date="2013-04-11T09:46:00Z">
        <w:r w:rsidR="004713A5">
          <w:rPr>
            <w:rFonts w:ascii="Times New Roman" w:hAnsi="Times New Roman" w:cs="Times New Roman"/>
            <w:sz w:val="24"/>
            <w:szCs w:val="24"/>
            <w:lang w:val="de-CH"/>
          </w:rPr>
          <w:t xml:space="preserve">, wenn  der Glaube </w:t>
        </w:r>
      </w:ins>
      <w:ins w:id="397" w:author="Oelkers" w:date="2013-04-10T15:09:00Z">
        <w:r w:rsidR="00441F5C">
          <w:rPr>
            <w:rFonts w:ascii="Times New Roman" w:hAnsi="Times New Roman" w:cs="Times New Roman"/>
            <w:sz w:val="24"/>
            <w:szCs w:val="24"/>
            <w:lang w:val="de-CH"/>
          </w:rPr>
          <w:t>befestig</w:t>
        </w:r>
      </w:ins>
      <w:ins w:id="398" w:author="Oelkers" w:date="2013-04-11T09:46:00Z">
        <w:r w:rsidR="004713A5">
          <w:rPr>
            <w:rFonts w:ascii="Times New Roman" w:hAnsi="Times New Roman" w:cs="Times New Roman"/>
            <w:sz w:val="24"/>
            <w:szCs w:val="24"/>
            <w:lang w:val="de-CH"/>
          </w:rPr>
          <w:t>t werd</w:t>
        </w:r>
      </w:ins>
      <w:ins w:id="399" w:author="Oelkers" w:date="2013-04-10T15:09:00Z">
        <w:r w:rsidR="00441F5C">
          <w:rPr>
            <w:rFonts w:ascii="Times New Roman" w:hAnsi="Times New Roman" w:cs="Times New Roman"/>
            <w:sz w:val="24"/>
            <w:szCs w:val="24"/>
            <w:lang w:val="de-CH"/>
          </w:rPr>
          <w:t>en</w:t>
        </w:r>
      </w:ins>
      <w:ins w:id="400" w:author="Oelkers" w:date="2013-04-11T09:46:00Z">
        <w:r w:rsidR="004713A5">
          <w:rPr>
            <w:rFonts w:ascii="Times New Roman" w:hAnsi="Times New Roman" w:cs="Times New Roman"/>
            <w:sz w:val="24"/>
            <w:szCs w:val="24"/>
            <w:lang w:val="de-CH"/>
          </w:rPr>
          <w:t xml:space="preserve"> soll</w:t>
        </w:r>
      </w:ins>
      <w:ins w:id="401" w:author="Oelkers" w:date="2013-04-08T09:04:00Z">
        <w:r w:rsidR="001C144B">
          <w:rPr>
            <w:rFonts w:ascii="Times New Roman" w:hAnsi="Times New Roman" w:cs="Times New Roman"/>
            <w:sz w:val="24"/>
            <w:szCs w:val="24"/>
            <w:lang w:val="de-CH"/>
          </w:rPr>
          <w:t>.</w:t>
        </w:r>
      </w:ins>
      <w:ins w:id="402" w:author="Oelkers" w:date="2013-04-08T09:23:00Z">
        <w:r w:rsidR="00207892">
          <w:rPr>
            <w:rStyle w:val="Funotenzeichen"/>
            <w:rFonts w:ascii="Times New Roman" w:hAnsi="Times New Roman" w:cs="Times New Roman"/>
            <w:sz w:val="24"/>
            <w:szCs w:val="24"/>
            <w:lang w:val="de-CH"/>
          </w:rPr>
          <w:footnoteReference w:id="6"/>
        </w:r>
      </w:ins>
      <w:ins w:id="432" w:author="Oelkers" w:date="2013-04-08T09:04:00Z">
        <w:r w:rsidR="001C144B">
          <w:rPr>
            <w:rFonts w:ascii="Times New Roman" w:hAnsi="Times New Roman" w:cs="Times New Roman"/>
            <w:sz w:val="24"/>
            <w:szCs w:val="24"/>
            <w:lang w:val="de-CH"/>
          </w:rPr>
          <w:t xml:space="preserve"> </w:t>
        </w:r>
      </w:ins>
    </w:p>
    <w:p w:rsidR="00A13CA6" w:rsidRDefault="00291EA4">
      <w:pPr>
        <w:ind w:firstLine="708"/>
        <w:rPr>
          <w:ins w:id="433" w:author="Oelkers" w:date="2013-04-06T16:53:00Z"/>
          <w:rFonts w:ascii="Times New Roman" w:hAnsi="Times New Roman" w:cs="Times New Roman"/>
          <w:sz w:val="24"/>
          <w:szCs w:val="24"/>
          <w:lang w:val="de-CH"/>
        </w:rPr>
      </w:pPr>
      <w:ins w:id="434" w:author="Oelkers" w:date="2013-04-06T08:29:00Z">
        <w:r>
          <w:rPr>
            <w:rFonts w:ascii="Times New Roman" w:hAnsi="Times New Roman" w:cs="Times New Roman"/>
            <w:sz w:val="24"/>
            <w:szCs w:val="24"/>
            <w:lang w:val="de-CH"/>
          </w:rPr>
          <w:t>1</w:t>
        </w:r>
      </w:ins>
      <w:ins w:id="435" w:author="Oelkers" w:date="2013-04-06T08:27:00Z">
        <w:r>
          <w:rPr>
            <w:rFonts w:ascii="Times New Roman" w:hAnsi="Times New Roman" w:cs="Times New Roman"/>
            <w:sz w:val="24"/>
            <w:szCs w:val="24"/>
            <w:lang w:val="de-CH"/>
          </w:rPr>
          <w:t xml:space="preserve">672 </w:t>
        </w:r>
      </w:ins>
      <w:ins w:id="436" w:author="Oelkers" w:date="2013-04-07T08:53:00Z">
        <w:r w:rsidR="00C90298">
          <w:rPr>
            <w:rFonts w:ascii="Times New Roman" w:hAnsi="Times New Roman" w:cs="Times New Roman"/>
            <w:sz w:val="24"/>
            <w:szCs w:val="24"/>
            <w:lang w:val="de-CH"/>
          </w:rPr>
          <w:t xml:space="preserve">hielt </w:t>
        </w:r>
      </w:ins>
      <w:ins w:id="437" w:author="Oelkers" w:date="2013-04-06T08:27:00Z">
        <w:r>
          <w:rPr>
            <w:rFonts w:ascii="Times New Roman" w:hAnsi="Times New Roman" w:cs="Times New Roman"/>
            <w:sz w:val="24"/>
            <w:szCs w:val="24"/>
            <w:lang w:val="de-CH"/>
          </w:rPr>
          <w:t>der</w:t>
        </w:r>
      </w:ins>
      <w:ins w:id="438" w:author="Oelkers" w:date="2013-04-06T08:28:00Z">
        <w:r>
          <w:rPr>
            <w:rFonts w:ascii="Times New Roman" w:hAnsi="Times New Roman" w:cs="Times New Roman"/>
            <w:sz w:val="24"/>
            <w:szCs w:val="24"/>
            <w:lang w:val="de-CH"/>
          </w:rPr>
          <w:t xml:space="preserve"> deutsche </w:t>
        </w:r>
      </w:ins>
      <w:ins w:id="439" w:author="Oelkers" w:date="2013-04-06T08:27:00Z">
        <w:r>
          <w:rPr>
            <w:rFonts w:ascii="Times New Roman" w:hAnsi="Times New Roman" w:cs="Times New Roman"/>
            <w:sz w:val="24"/>
            <w:szCs w:val="24"/>
            <w:lang w:val="de-CH"/>
          </w:rPr>
          <w:t>Je</w:t>
        </w:r>
      </w:ins>
      <w:ins w:id="440" w:author="Oelkers" w:date="2013-04-06T08:28:00Z">
        <w:r>
          <w:rPr>
            <w:rFonts w:ascii="Times New Roman" w:hAnsi="Times New Roman" w:cs="Times New Roman"/>
            <w:sz w:val="24"/>
            <w:szCs w:val="24"/>
            <w:lang w:val="de-CH"/>
          </w:rPr>
          <w:t xml:space="preserve">suit </w:t>
        </w:r>
      </w:ins>
      <w:ins w:id="441" w:author="Oelkers" w:date="2013-04-06T08:33:00Z">
        <w:r>
          <w:rPr>
            <w:rFonts w:ascii="Times New Roman" w:hAnsi="Times New Roman" w:cs="Times New Roman"/>
            <w:sz w:val="24"/>
            <w:szCs w:val="24"/>
            <w:lang w:val="de-CH"/>
          </w:rPr>
          <w:t>Jacob Masen</w:t>
        </w:r>
      </w:ins>
      <w:ins w:id="442" w:author="Oelkers" w:date="2013-04-06T14:05:00Z">
        <w:r w:rsidR="00E12498">
          <w:rPr>
            <w:rStyle w:val="Funotenzeichen"/>
            <w:rFonts w:ascii="Times New Roman" w:hAnsi="Times New Roman" w:cs="Times New Roman"/>
            <w:sz w:val="24"/>
            <w:szCs w:val="24"/>
            <w:lang w:val="de-CH"/>
          </w:rPr>
          <w:footnoteReference w:id="7"/>
        </w:r>
      </w:ins>
      <w:ins w:id="482" w:author="Oelkers" w:date="2013-04-06T08:33:00Z">
        <w:r>
          <w:rPr>
            <w:rFonts w:ascii="Times New Roman" w:hAnsi="Times New Roman" w:cs="Times New Roman"/>
            <w:sz w:val="24"/>
            <w:szCs w:val="24"/>
            <w:lang w:val="de-CH"/>
          </w:rPr>
          <w:t xml:space="preserve"> </w:t>
        </w:r>
      </w:ins>
      <w:ins w:id="483" w:author="Oelkers" w:date="2013-04-06T08:29:00Z">
        <w:r>
          <w:rPr>
            <w:rFonts w:ascii="Times New Roman" w:hAnsi="Times New Roman" w:cs="Times New Roman"/>
            <w:sz w:val="24"/>
            <w:szCs w:val="24"/>
            <w:lang w:val="de-CH"/>
          </w:rPr>
          <w:t>den Nutzen der Neug</w:t>
        </w:r>
      </w:ins>
      <w:ins w:id="484" w:author="Oelkers" w:date="2013-04-06T08:30:00Z">
        <w:r>
          <w:rPr>
            <w:rFonts w:ascii="Times New Roman" w:hAnsi="Times New Roman" w:cs="Times New Roman"/>
            <w:sz w:val="24"/>
            <w:szCs w:val="24"/>
            <w:lang w:val="de-CH"/>
          </w:rPr>
          <w:t>i</w:t>
        </w:r>
      </w:ins>
      <w:ins w:id="485" w:author="Oelkers" w:date="2013-04-06T08:29:00Z">
        <w:r>
          <w:rPr>
            <w:rFonts w:ascii="Times New Roman" w:hAnsi="Times New Roman" w:cs="Times New Roman"/>
            <w:sz w:val="24"/>
            <w:szCs w:val="24"/>
            <w:lang w:val="de-CH"/>
          </w:rPr>
          <w:t xml:space="preserve">er </w:t>
        </w:r>
      </w:ins>
      <w:ins w:id="486" w:author="Oelkers" w:date="2013-04-11T09:46:00Z">
        <w:r w:rsidR="004713A5">
          <w:rPr>
            <w:rFonts w:ascii="Times New Roman" w:hAnsi="Times New Roman" w:cs="Times New Roman"/>
            <w:sz w:val="24"/>
            <w:szCs w:val="24"/>
            <w:lang w:val="de-CH"/>
          </w:rPr>
          <w:t xml:space="preserve">gerade </w:t>
        </w:r>
      </w:ins>
      <w:ins w:id="487" w:author="Oelkers" w:date="2013-04-06T08:29:00Z">
        <w:r>
          <w:rPr>
            <w:rFonts w:ascii="Times New Roman" w:hAnsi="Times New Roman" w:cs="Times New Roman"/>
            <w:sz w:val="24"/>
            <w:szCs w:val="24"/>
            <w:lang w:val="de-CH"/>
          </w:rPr>
          <w:t xml:space="preserve">für </w:t>
        </w:r>
      </w:ins>
      <w:ins w:id="488" w:author="Oelkers" w:date="2013-04-07T08:54:00Z">
        <w:r w:rsidR="00C90298">
          <w:rPr>
            <w:rFonts w:ascii="Times New Roman" w:hAnsi="Times New Roman" w:cs="Times New Roman"/>
            <w:sz w:val="24"/>
            <w:szCs w:val="24"/>
            <w:lang w:val="de-CH"/>
          </w:rPr>
          <w:t>die</w:t>
        </w:r>
      </w:ins>
      <w:ins w:id="489" w:author="Oelkers" w:date="2013-04-06T08:29:00Z">
        <w:r>
          <w:rPr>
            <w:rFonts w:ascii="Times New Roman" w:hAnsi="Times New Roman" w:cs="Times New Roman"/>
            <w:sz w:val="24"/>
            <w:szCs w:val="24"/>
            <w:lang w:val="de-CH"/>
          </w:rPr>
          <w:t xml:space="preserve"> mensch</w:t>
        </w:r>
      </w:ins>
      <w:ins w:id="490" w:author="Oelkers" w:date="2013-04-06T08:30:00Z">
        <w:r>
          <w:rPr>
            <w:rFonts w:ascii="Times New Roman" w:hAnsi="Times New Roman" w:cs="Times New Roman"/>
            <w:sz w:val="24"/>
            <w:szCs w:val="24"/>
            <w:lang w:val="de-CH"/>
          </w:rPr>
          <w:t>liche Leben</w:t>
        </w:r>
      </w:ins>
      <w:ins w:id="491" w:author="Oelkers" w:date="2013-04-07T08:54:00Z">
        <w:r w:rsidR="00C90298">
          <w:rPr>
            <w:rFonts w:ascii="Times New Roman" w:hAnsi="Times New Roman" w:cs="Times New Roman"/>
            <w:sz w:val="24"/>
            <w:szCs w:val="24"/>
            <w:lang w:val="de-CH"/>
          </w:rPr>
          <w:t xml:space="preserve">sführung </w:t>
        </w:r>
      </w:ins>
      <w:ins w:id="492" w:author="Oelkers" w:date="2013-04-06T08:30:00Z">
        <w:r>
          <w:rPr>
            <w:rFonts w:ascii="Times New Roman" w:hAnsi="Times New Roman" w:cs="Times New Roman"/>
            <w:sz w:val="24"/>
            <w:szCs w:val="24"/>
            <w:lang w:val="de-CH"/>
          </w:rPr>
          <w:t>fest</w:t>
        </w:r>
      </w:ins>
      <w:ins w:id="493" w:author="Oelkers" w:date="2013-04-06T08:35:00Z">
        <w:r>
          <w:rPr>
            <w:rFonts w:ascii="Times New Roman" w:hAnsi="Times New Roman" w:cs="Times New Roman"/>
            <w:sz w:val="24"/>
            <w:szCs w:val="24"/>
            <w:lang w:val="de-CH"/>
          </w:rPr>
          <w:t xml:space="preserve"> (Masen 1672)</w:t>
        </w:r>
      </w:ins>
      <w:ins w:id="494" w:author="Oelkers" w:date="2013-04-06T14:28:00Z">
        <w:r w:rsidR="00671FF2">
          <w:rPr>
            <w:rStyle w:val="Funotenzeichen"/>
            <w:rFonts w:ascii="Times New Roman" w:hAnsi="Times New Roman" w:cs="Times New Roman"/>
            <w:sz w:val="24"/>
            <w:szCs w:val="24"/>
            <w:lang w:val="de-CH"/>
          </w:rPr>
          <w:footnoteReference w:id="8"/>
        </w:r>
      </w:ins>
      <w:ins w:id="503" w:author="Oelkers" w:date="2013-04-06T08:30:00Z">
        <w:r>
          <w:rPr>
            <w:rFonts w:ascii="Times New Roman" w:hAnsi="Times New Roman" w:cs="Times New Roman"/>
            <w:sz w:val="24"/>
            <w:szCs w:val="24"/>
            <w:lang w:val="de-CH"/>
          </w:rPr>
          <w:t xml:space="preserve"> </w:t>
        </w:r>
      </w:ins>
      <w:ins w:id="504" w:author="Oelkers" w:date="2013-04-06T08:34:00Z">
        <w:r>
          <w:rPr>
            <w:rFonts w:ascii="Times New Roman" w:hAnsi="Times New Roman" w:cs="Times New Roman"/>
            <w:sz w:val="24"/>
            <w:szCs w:val="24"/>
            <w:lang w:val="de-CH"/>
          </w:rPr>
          <w:t xml:space="preserve">und </w:t>
        </w:r>
      </w:ins>
      <w:ins w:id="505" w:author="Oelkers" w:date="2013-04-06T08:36:00Z">
        <w:r>
          <w:rPr>
            <w:rFonts w:ascii="Times New Roman" w:hAnsi="Times New Roman" w:cs="Times New Roman"/>
            <w:sz w:val="24"/>
            <w:szCs w:val="24"/>
            <w:lang w:val="de-CH"/>
          </w:rPr>
          <w:t>s</w:t>
        </w:r>
      </w:ins>
      <w:ins w:id="506" w:author="Oelkers" w:date="2013-04-06T08:37:00Z">
        <w:r>
          <w:rPr>
            <w:rFonts w:ascii="Times New Roman" w:hAnsi="Times New Roman" w:cs="Times New Roman"/>
            <w:sz w:val="24"/>
            <w:szCs w:val="24"/>
            <w:lang w:val="de-CH"/>
          </w:rPr>
          <w:t xml:space="preserve">chon </w:t>
        </w:r>
      </w:ins>
      <w:ins w:id="507" w:author="Oelkers" w:date="2013-04-06T08:35:00Z">
        <w:r>
          <w:rPr>
            <w:rFonts w:ascii="Times New Roman" w:hAnsi="Times New Roman" w:cs="Times New Roman"/>
            <w:sz w:val="24"/>
            <w:szCs w:val="24"/>
            <w:lang w:val="de-CH"/>
          </w:rPr>
          <w:t>Jahr</w:t>
        </w:r>
      </w:ins>
      <w:ins w:id="508" w:author="Oelkers" w:date="2013-04-06T08:45:00Z">
        <w:r w:rsidR="00E96754">
          <w:rPr>
            <w:rFonts w:ascii="Times New Roman" w:hAnsi="Times New Roman" w:cs="Times New Roman"/>
            <w:sz w:val="24"/>
            <w:szCs w:val="24"/>
            <w:lang w:val="de-CH"/>
          </w:rPr>
          <w:t>zehnte</w:t>
        </w:r>
      </w:ins>
      <w:ins w:id="509" w:author="Oelkers" w:date="2013-04-06T08:35:00Z">
        <w:r>
          <w:rPr>
            <w:rFonts w:ascii="Times New Roman" w:hAnsi="Times New Roman" w:cs="Times New Roman"/>
            <w:sz w:val="24"/>
            <w:szCs w:val="24"/>
            <w:lang w:val="de-CH"/>
          </w:rPr>
          <w:t xml:space="preserve"> zuvor sprach</w:t>
        </w:r>
      </w:ins>
      <w:ins w:id="510" w:author="Oelkers" w:date="2013-04-06T08:37:00Z">
        <w:r>
          <w:rPr>
            <w:rFonts w:ascii="Times New Roman" w:hAnsi="Times New Roman" w:cs="Times New Roman"/>
            <w:sz w:val="24"/>
            <w:szCs w:val="24"/>
            <w:lang w:val="de-CH"/>
          </w:rPr>
          <w:t xml:space="preserve"> der französische Historiker Scipion Dupl</w:t>
        </w:r>
        <w:r w:rsidR="00E96754">
          <w:rPr>
            <w:rFonts w:ascii="Times New Roman" w:hAnsi="Times New Roman" w:cs="Times New Roman"/>
            <w:sz w:val="24"/>
            <w:szCs w:val="24"/>
            <w:lang w:val="de-CH"/>
          </w:rPr>
          <w:t>ei</w:t>
        </w:r>
        <w:r>
          <w:rPr>
            <w:rFonts w:ascii="Times New Roman" w:hAnsi="Times New Roman" w:cs="Times New Roman"/>
            <w:sz w:val="24"/>
            <w:szCs w:val="24"/>
            <w:lang w:val="de-CH"/>
          </w:rPr>
          <w:t>x</w:t>
        </w:r>
      </w:ins>
      <w:ins w:id="511" w:author="Oelkers" w:date="2013-04-06T14:01:00Z">
        <w:r w:rsidR="0085605B">
          <w:rPr>
            <w:rStyle w:val="Funotenzeichen"/>
            <w:rFonts w:ascii="Times New Roman" w:hAnsi="Times New Roman" w:cs="Times New Roman"/>
            <w:sz w:val="24"/>
            <w:szCs w:val="24"/>
            <w:lang w:val="de-CH"/>
          </w:rPr>
          <w:footnoteReference w:id="9"/>
        </w:r>
      </w:ins>
      <w:ins w:id="524" w:author="Oelkers" w:date="2013-04-06T08:37:00Z">
        <w:r>
          <w:rPr>
            <w:rFonts w:ascii="Times New Roman" w:hAnsi="Times New Roman" w:cs="Times New Roman"/>
            <w:sz w:val="24"/>
            <w:szCs w:val="24"/>
            <w:lang w:val="de-CH"/>
          </w:rPr>
          <w:t xml:space="preserve"> </w:t>
        </w:r>
        <w:r w:rsidR="00E96754">
          <w:rPr>
            <w:rFonts w:ascii="Times New Roman" w:hAnsi="Times New Roman" w:cs="Times New Roman"/>
            <w:sz w:val="24"/>
            <w:szCs w:val="24"/>
            <w:lang w:val="de-CH"/>
          </w:rPr>
          <w:t>von de</w:t>
        </w:r>
      </w:ins>
      <w:ins w:id="525" w:author="Oelkers" w:date="2013-04-06T08:38:00Z">
        <w:r w:rsidR="00E96754">
          <w:rPr>
            <w:rFonts w:ascii="Times New Roman" w:hAnsi="Times New Roman" w:cs="Times New Roman"/>
            <w:sz w:val="24"/>
            <w:szCs w:val="24"/>
            <w:lang w:val="de-CH"/>
          </w:rPr>
          <w:t>r „curiosité naturelle“, die in allen Lebensbereichen und so nicht nur in der Wissenschaft zu</w:t>
        </w:r>
      </w:ins>
      <w:ins w:id="526" w:author="Oelkers" w:date="2013-04-06T08:39:00Z">
        <w:r w:rsidR="00E96754">
          <w:rPr>
            <w:rFonts w:ascii="Times New Roman" w:hAnsi="Times New Roman" w:cs="Times New Roman"/>
            <w:sz w:val="24"/>
            <w:szCs w:val="24"/>
            <w:lang w:val="de-CH"/>
          </w:rPr>
          <w:t xml:space="preserve"> finden sei (Dupleix 161</w:t>
        </w:r>
      </w:ins>
      <w:ins w:id="527" w:author="Oelkers" w:date="2013-04-06T08:45:00Z">
        <w:r w:rsidR="00E96754">
          <w:rPr>
            <w:rFonts w:ascii="Times New Roman" w:hAnsi="Times New Roman" w:cs="Times New Roman"/>
            <w:sz w:val="24"/>
            <w:szCs w:val="24"/>
            <w:lang w:val="de-CH"/>
          </w:rPr>
          <w:t>5</w:t>
        </w:r>
      </w:ins>
      <w:ins w:id="528" w:author="Oelkers" w:date="2013-04-06T08:39:00Z">
        <w:r w:rsidR="00E96754">
          <w:rPr>
            <w:rFonts w:ascii="Times New Roman" w:hAnsi="Times New Roman" w:cs="Times New Roman"/>
            <w:sz w:val="24"/>
            <w:szCs w:val="24"/>
            <w:lang w:val="de-CH"/>
          </w:rPr>
          <w:t>).</w:t>
        </w:r>
      </w:ins>
      <w:ins w:id="529" w:author="Oelkers" w:date="2013-04-06T14:20:00Z">
        <w:r w:rsidR="00562BA8">
          <w:rPr>
            <w:rStyle w:val="Funotenzeichen"/>
            <w:rFonts w:ascii="Times New Roman" w:hAnsi="Times New Roman" w:cs="Times New Roman"/>
            <w:sz w:val="24"/>
            <w:szCs w:val="24"/>
            <w:lang w:val="de-CH"/>
          </w:rPr>
          <w:footnoteReference w:id="10"/>
        </w:r>
      </w:ins>
      <w:ins w:id="536" w:author="Oelkers" w:date="2013-04-06T08:39:00Z">
        <w:r w:rsidR="00E96754">
          <w:rPr>
            <w:rFonts w:ascii="Times New Roman" w:hAnsi="Times New Roman" w:cs="Times New Roman"/>
            <w:sz w:val="24"/>
            <w:szCs w:val="24"/>
            <w:lang w:val="de-CH"/>
          </w:rPr>
          <w:t xml:space="preserve"> </w:t>
        </w:r>
      </w:ins>
      <w:ins w:id="537" w:author="Oelkers" w:date="2013-04-06T08:48:00Z">
        <w:r w:rsidR="003C1606">
          <w:rPr>
            <w:rFonts w:ascii="Times New Roman" w:hAnsi="Times New Roman" w:cs="Times New Roman"/>
            <w:sz w:val="24"/>
            <w:szCs w:val="24"/>
            <w:lang w:val="de-CH"/>
          </w:rPr>
          <w:t>Neugier</w:t>
        </w:r>
      </w:ins>
      <w:ins w:id="538" w:author="Oelkers" w:date="2013-04-06T08:49:00Z">
        <w:r w:rsidR="003C1606">
          <w:rPr>
            <w:rFonts w:ascii="Times New Roman" w:hAnsi="Times New Roman" w:cs="Times New Roman"/>
            <w:sz w:val="24"/>
            <w:szCs w:val="24"/>
            <w:lang w:val="de-CH"/>
          </w:rPr>
          <w:t xml:space="preserve"> oder die „esprits cur</w:t>
        </w:r>
      </w:ins>
      <w:ins w:id="539" w:author="Oelkers" w:date="2013-04-06T08:50:00Z">
        <w:r w:rsidR="003C1606">
          <w:rPr>
            <w:rFonts w:ascii="Times New Roman" w:hAnsi="Times New Roman" w:cs="Times New Roman"/>
            <w:sz w:val="24"/>
            <w:szCs w:val="24"/>
            <w:lang w:val="de-CH"/>
          </w:rPr>
          <w:t xml:space="preserve">ieux“, </w:t>
        </w:r>
      </w:ins>
      <w:ins w:id="540" w:author="Oelkers" w:date="2013-04-06T08:48:00Z">
        <w:r w:rsidR="003C1606">
          <w:rPr>
            <w:rFonts w:ascii="Times New Roman" w:hAnsi="Times New Roman" w:cs="Times New Roman"/>
            <w:sz w:val="24"/>
            <w:szCs w:val="24"/>
            <w:lang w:val="de-CH"/>
          </w:rPr>
          <w:t>heisst es im Vorwort, dien</w:t>
        </w:r>
      </w:ins>
      <w:ins w:id="541" w:author="Oelkers" w:date="2013-04-06T08:50:00Z">
        <w:r w:rsidR="003C1606">
          <w:rPr>
            <w:rFonts w:ascii="Times New Roman" w:hAnsi="Times New Roman" w:cs="Times New Roman"/>
            <w:sz w:val="24"/>
            <w:szCs w:val="24"/>
            <w:lang w:val="de-CH"/>
          </w:rPr>
          <w:t xml:space="preserve">en </w:t>
        </w:r>
      </w:ins>
      <w:ins w:id="542" w:author="Oelkers" w:date="2013-04-06T08:48:00Z">
        <w:r w:rsidR="003C1606">
          <w:rPr>
            <w:rFonts w:ascii="Times New Roman" w:hAnsi="Times New Roman" w:cs="Times New Roman"/>
            <w:sz w:val="24"/>
            <w:szCs w:val="24"/>
            <w:lang w:val="de-CH"/>
          </w:rPr>
          <w:t xml:space="preserve">der </w:t>
        </w:r>
      </w:ins>
      <w:ins w:id="543" w:author="Oelkers" w:date="2013-04-06T08:49:00Z">
        <w:r w:rsidR="003C1606">
          <w:rPr>
            <w:rFonts w:ascii="Times New Roman" w:hAnsi="Times New Roman" w:cs="Times New Roman"/>
            <w:sz w:val="24"/>
            <w:szCs w:val="24"/>
            <w:lang w:val="de-CH"/>
          </w:rPr>
          <w:t xml:space="preserve">Überwindung der Ignoranz und </w:t>
        </w:r>
      </w:ins>
      <w:ins w:id="544" w:author="Oelkers" w:date="2013-04-06T08:50:00Z">
        <w:r w:rsidR="003C1606">
          <w:rPr>
            <w:rFonts w:ascii="Times New Roman" w:hAnsi="Times New Roman" w:cs="Times New Roman"/>
            <w:sz w:val="24"/>
            <w:szCs w:val="24"/>
            <w:lang w:val="de-CH"/>
          </w:rPr>
          <w:t>sind daher</w:t>
        </w:r>
      </w:ins>
      <w:ins w:id="545" w:author="Oelkers" w:date="2013-04-07T08:54:00Z">
        <w:r w:rsidR="00C90298">
          <w:rPr>
            <w:rFonts w:ascii="Times New Roman" w:hAnsi="Times New Roman" w:cs="Times New Roman"/>
            <w:sz w:val="24"/>
            <w:szCs w:val="24"/>
            <w:lang w:val="de-CH"/>
          </w:rPr>
          <w:t xml:space="preserve">, anders </w:t>
        </w:r>
      </w:ins>
      <w:ins w:id="546" w:author="Oelkers" w:date="2013-04-07T08:55:00Z">
        <w:r w:rsidR="00C90298">
          <w:rPr>
            <w:rFonts w:ascii="Times New Roman" w:hAnsi="Times New Roman" w:cs="Times New Roman"/>
            <w:sz w:val="24"/>
            <w:szCs w:val="24"/>
            <w:lang w:val="de-CH"/>
          </w:rPr>
          <w:t xml:space="preserve">als Augustinus wollte, </w:t>
        </w:r>
      </w:ins>
      <w:ins w:id="547" w:author="Oelkers" w:date="2013-04-06T08:50:00Z">
        <w:r w:rsidR="003C1606">
          <w:rPr>
            <w:rFonts w:ascii="Times New Roman" w:hAnsi="Times New Roman" w:cs="Times New Roman"/>
            <w:sz w:val="24"/>
            <w:szCs w:val="24"/>
            <w:lang w:val="de-CH"/>
          </w:rPr>
          <w:t>keinesweg</w:t>
        </w:r>
      </w:ins>
      <w:ins w:id="548" w:author="Oelkers" w:date="2013-04-07T08:54:00Z">
        <w:r w:rsidR="00C90298">
          <w:rPr>
            <w:rFonts w:ascii="Times New Roman" w:hAnsi="Times New Roman" w:cs="Times New Roman"/>
            <w:sz w:val="24"/>
            <w:szCs w:val="24"/>
            <w:lang w:val="de-CH"/>
          </w:rPr>
          <w:t>s</w:t>
        </w:r>
      </w:ins>
      <w:ins w:id="549" w:author="Oelkers" w:date="2013-04-06T08:50:00Z">
        <w:r w:rsidR="003C1606">
          <w:rPr>
            <w:rFonts w:ascii="Times New Roman" w:hAnsi="Times New Roman" w:cs="Times New Roman"/>
            <w:sz w:val="24"/>
            <w:szCs w:val="24"/>
            <w:lang w:val="de-CH"/>
          </w:rPr>
          <w:t xml:space="preserve"> zu tadeln</w:t>
        </w:r>
      </w:ins>
      <w:ins w:id="550" w:author="Oelkers" w:date="2013-04-07T09:04:00Z">
        <w:r w:rsidR="00AC61F0">
          <w:rPr>
            <w:rFonts w:ascii="Times New Roman" w:hAnsi="Times New Roman" w:cs="Times New Roman"/>
            <w:sz w:val="24"/>
            <w:szCs w:val="24"/>
            <w:lang w:val="de-CH"/>
          </w:rPr>
          <w:t>, sond</w:t>
        </w:r>
      </w:ins>
      <w:ins w:id="551" w:author="Oelkers" w:date="2013-04-07T09:05:00Z">
        <w:r w:rsidR="00AC61F0">
          <w:rPr>
            <w:rFonts w:ascii="Times New Roman" w:hAnsi="Times New Roman" w:cs="Times New Roman"/>
            <w:sz w:val="24"/>
            <w:szCs w:val="24"/>
            <w:lang w:val="de-CH"/>
          </w:rPr>
          <w:t>ern gerade zu nutzen</w:t>
        </w:r>
      </w:ins>
      <w:ins w:id="552" w:author="Oelkers" w:date="2013-04-06T08:50:00Z">
        <w:r w:rsidR="003C1606">
          <w:rPr>
            <w:rFonts w:ascii="Times New Roman" w:hAnsi="Times New Roman" w:cs="Times New Roman"/>
            <w:sz w:val="24"/>
            <w:szCs w:val="24"/>
            <w:lang w:val="de-CH"/>
          </w:rPr>
          <w:t xml:space="preserve"> (</w:t>
        </w:r>
      </w:ins>
      <w:ins w:id="553" w:author="Oelkers" w:date="2013-04-06T08:51:00Z">
        <w:r w:rsidR="003C1606">
          <w:rPr>
            <w:rFonts w:ascii="Times New Roman" w:hAnsi="Times New Roman" w:cs="Times New Roman"/>
            <w:sz w:val="24"/>
            <w:szCs w:val="24"/>
            <w:lang w:val="de-CH"/>
          </w:rPr>
          <w:t xml:space="preserve">ebd., préface). </w:t>
        </w:r>
      </w:ins>
    </w:p>
    <w:p w:rsidR="001C144B" w:rsidRDefault="00671FF2">
      <w:pPr>
        <w:ind w:firstLine="708"/>
        <w:rPr>
          <w:ins w:id="554" w:author="Oelkers" w:date="2013-04-07T18:34:00Z"/>
          <w:rFonts w:ascii="Times New Roman" w:hAnsi="Times New Roman" w:cs="Times New Roman"/>
          <w:sz w:val="24"/>
          <w:szCs w:val="24"/>
          <w:lang w:val="de-CH"/>
        </w:rPr>
      </w:pPr>
      <w:ins w:id="555" w:author="Oelkers" w:date="2013-04-06T14:34:00Z">
        <w:r>
          <w:rPr>
            <w:rFonts w:ascii="Times New Roman" w:hAnsi="Times New Roman" w:cs="Times New Roman"/>
            <w:sz w:val="24"/>
            <w:szCs w:val="24"/>
            <w:lang w:val="de-CH"/>
          </w:rPr>
          <w:t>Später w</w:t>
        </w:r>
      </w:ins>
      <w:ins w:id="556" w:author="Oelkers" w:date="2013-04-07T18:34:00Z">
        <w:r w:rsidR="00B44744">
          <w:rPr>
            <w:rFonts w:ascii="Times New Roman" w:hAnsi="Times New Roman" w:cs="Times New Roman"/>
            <w:sz w:val="24"/>
            <w:szCs w:val="24"/>
            <w:lang w:val="de-CH"/>
          </w:rPr>
          <w:t xml:space="preserve">urde </w:t>
        </w:r>
      </w:ins>
      <w:ins w:id="557" w:author="Oelkers" w:date="2013-04-06T14:34:00Z">
        <w:r>
          <w:rPr>
            <w:rFonts w:ascii="Times New Roman" w:hAnsi="Times New Roman" w:cs="Times New Roman"/>
            <w:sz w:val="24"/>
            <w:szCs w:val="24"/>
            <w:lang w:val="de-CH"/>
          </w:rPr>
          <w:t xml:space="preserve">auch </w:t>
        </w:r>
      </w:ins>
      <w:ins w:id="558" w:author="Oelkers" w:date="2013-04-07T12:24:00Z">
        <w:r w:rsidR="002D716B">
          <w:rPr>
            <w:rFonts w:ascii="Times New Roman" w:hAnsi="Times New Roman" w:cs="Times New Roman"/>
            <w:sz w:val="24"/>
            <w:szCs w:val="24"/>
            <w:lang w:val="de-CH"/>
          </w:rPr>
          <w:t xml:space="preserve">literarische </w:t>
        </w:r>
      </w:ins>
      <w:ins w:id="559" w:author="Oelkers" w:date="2013-04-07T09:06:00Z">
        <w:r w:rsidR="00AC61F0">
          <w:rPr>
            <w:rFonts w:ascii="Times New Roman" w:hAnsi="Times New Roman" w:cs="Times New Roman"/>
            <w:sz w:val="24"/>
            <w:szCs w:val="24"/>
            <w:lang w:val="de-CH"/>
          </w:rPr>
          <w:t xml:space="preserve">Distanz </w:t>
        </w:r>
      </w:ins>
      <w:ins w:id="560" w:author="Oelkers" w:date="2013-04-06T14:45:00Z">
        <w:r w:rsidR="0048281D">
          <w:rPr>
            <w:rFonts w:ascii="Times New Roman" w:hAnsi="Times New Roman" w:cs="Times New Roman"/>
            <w:sz w:val="24"/>
            <w:szCs w:val="24"/>
            <w:lang w:val="de-CH"/>
          </w:rPr>
          <w:t>m</w:t>
        </w:r>
      </w:ins>
      <w:ins w:id="561" w:author="Oelkers" w:date="2013-04-06T14:34:00Z">
        <w:r>
          <w:rPr>
            <w:rFonts w:ascii="Times New Roman" w:hAnsi="Times New Roman" w:cs="Times New Roman"/>
            <w:sz w:val="24"/>
            <w:szCs w:val="24"/>
            <w:lang w:val="de-CH"/>
          </w:rPr>
          <w:t>ög</w:t>
        </w:r>
      </w:ins>
      <w:ins w:id="562" w:author="Oelkers" w:date="2013-04-06T14:35:00Z">
        <w:r>
          <w:rPr>
            <w:rFonts w:ascii="Times New Roman" w:hAnsi="Times New Roman" w:cs="Times New Roman"/>
            <w:sz w:val="24"/>
            <w:szCs w:val="24"/>
            <w:lang w:val="de-CH"/>
          </w:rPr>
          <w:t xml:space="preserve">lich: </w:t>
        </w:r>
      </w:ins>
      <w:ins w:id="563" w:author="Oelkers" w:date="2013-04-06T14:33:00Z">
        <w:r>
          <w:rPr>
            <w:rFonts w:ascii="Times New Roman" w:hAnsi="Times New Roman" w:cs="Times New Roman"/>
            <w:sz w:val="24"/>
            <w:szCs w:val="24"/>
            <w:lang w:val="de-CH"/>
          </w:rPr>
          <w:t xml:space="preserve">1743 schrieb der jesuitische </w:t>
        </w:r>
      </w:ins>
      <w:ins w:id="564" w:author="Oelkers" w:date="2013-04-06T14:34:00Z">
        <w:r>
          <w:rPr>
            <w:rFonts w:ascii="Times New Roman" w:hAnsi="Times New Roman" w:cs="Times New Roman"/>
            <w:sz w:val="24"/>
            <w:szCs w:val="24"/>
            <w:lang w:val="de-CH"/>
          </w:rPr>
          <w:t>Theat</w:t>
        </w:r>
      </w:ins>
      <w:ins w:id="565" w:author="Oelkers" w:date="2013-04-06T14:35:00Z">
        <w:r>
          <w:rPr>
            <w:rFonts w:ascii="Times New Roman" w:hAnsi="Times New Roman" w:cs="Times New Roman"/>
            <w:sz w:val="24"/>
            <w:szCs w:val="24"/>
            <w:lang w:val="de-CH"/>
          </w:rPr>
          <w:t xml:space="preserve">erschriftsteller Pierre Brumoy die Komödie </w:t>
        </w:r>
        <w:r w:rsidR="00FE2AAB" w:rsidRPr="00FE2AAB">
          <w:rPr>
            <w:rFonts w:ascii="Times New Roman" w:hAnsi="Times New Roman" w:cs="Times New Roman"/>
            <w:i/>
            <w:sz w:val="24"/>
            <w:szCs w:val="24"/>
            <w:lang w:val="de-CH"/>
            <w:rPrChange w:id="566" w:author="Oelkers" w:date="2013-04-06T14:37:00Z">
              <w:rPr>
                <w:rFonts w:ascii="Times New Roman" w:hAnsi="Times New Roman" w:cs="Times New Roman"/>
                <w:sz w:val="24"/>
                <w:szCs w:val="24"/>
                <w:lang w:val="de-CH"/>
              </w:rPr>
            </w:rPrChange>
          </w:rPr>
          <w:t xml:space="preserve">La boete </w:t>
        </w:r>
      </w:ins>
      <w:ins w:id="567" w:author="Oelkers" w:date="2013-04-06T14:36:00Z">
        <w:r w:rsidR="00FE2AAB" w:rsidRPr="00FE2AAB">
          <w:rPr>
            <w:rFonts w:ascii="Times New Roman" w:hAnsi="Times New Roman" w:cs="Times New Roman"/>
            <w:i/>
            <w:sz w:val="24"/>
            <w:szCs w:val="24"/>
            <w:lang w:val="de-CH"/>
            <w:rPrChange w:id="568" w:author="Oelkers" w:date="2013-04-06T14:37:00Z">
              <w:rPr>
                <w:rFonts w:ascii="Times New Roman" w:hAnsi="Times New Roman" w:cs="Times New Roman"/>
                <w:sz w:val="24"/>
                <w:szCs w:val="24"/>
                <w:lang w:val="de-CH"/>
              </w:rPr>
            </w:rPrChange>
          </w:rPr>
          <w:t xml:space="preserve">de </w:t>
        </w:r>
      </w:ins>
      <w:ins w:id="569" w:author="Oelkers" w:date="2013-04-06T14:35:00Z">
        <w:r w:rsidR="00FE2AAB" w:rsidRPr="00FE2AAB">
          <w:rPr>
            <w:rFonts w:ascii="Times New Roman" w:hAnsi="Times New Roman" w:cs="Times New Roman"/>
            <w:i/>
            <w:sz w:val="24"/>
            <w:szCs w:val="24"/>
            <w:lang w:val="de-CH"/>
            <w:rPrChange w:id="570" w:author="Oelkers" w:date="2013-04-06T14:37:00Z">
              <w:rPr>
                <w:rFonts w:ascii="Times New Roman" w:hAnsi="Times New Roman" w:cs="Times New Roman"/>
                <w:sz w:val="24"/>
                <w:szCs w:val="24"/>
                <w:lang w:val="de-CH"/>
              </w:rPr>
            </w:rPrChange>
          </w:rPr>
          <w:t>Pa</w:t>
        </w:r>
      </w:ins>
      <w:ins w:id="571" w:author="Oelkers" w:date="2013-04-06T14:36:00Z">
        <w:r w:rsidR="00FE2AAB" w:rsidRPr="00FE2AAB">
          <w:rPr>
            <w:rFonts w:ascii="Times New Roman" w:hAnsi="Times New Roman" w:cs="Times New Roman"/>
            <w:i/>
            <w:sz w:val="24"/>
            <w:szCs w:val="24"/>
            <w:lang w:val="de-CH"/>
            <w:rPrChange w:id="572" w:author="Oelkers" w:date="2013-04-06T14:37:00Z">
              <w:rPr>
                <w:rFonts w:ascii="Times New Roman" w:hAnsi="Times New Roman" w:cs="Times New Roman"/>
                <w:sz w:val="24"/>
                <w:szCs w:val="24"/>
                <w:lang w:val="de-CH"/>
              </w:rPr>
            </w:rPrChange>
          </w:rPr>
          <w:t>ndore, ou La curiosité punie</w:t>
        </w:r>
        <w:r>
          <w:rPr>
            <w:rFonts w:ascii="Times New Roman" w:hAnsi="Times New Roman" w:cs="Times New Roman"/>
            <w:sz w:val="24"/>
            <w:szCs w:val="24"/>
            <w:lang w:val="de-CH"/>
          </w:rPr>
          <w:t>, in</w:t>
        </w:r>
      </w:ins>
      <w:ins w:id="573" w:author="Oelkers" w:date="2013-04-06T14:37:00Z">
        <w:r>
          <w:rPr>
            <w:rFonts w:ascii="Times New Roman" w:hAnsi="Times New Roman" w:cs="Times New Roman"/>
            <w:sz w:val="24"/>
            <w:szCs w:val="24"/>
            <w:lang w:val="de-CH"/>
          </w:rPr>
          <w:t xml:space="preserve"> </w:t>
        </w:r>
      </w:ins>
      <w:ins w:id="574" w:author="Oelkers" w:date="2013-04-06T14:36:00Z">
        <w:r>
          <w:rPr>
            <w:rFonts w:ascii="Times New Roman" w:hAnsi="Times New Roman" w:cs="Times New Roman"/>
            <w:sz w:val="24"/>
            <w:szCs w:val="24"/>
            <w:lang w:val="de-CH"/>
          </w:rPr>
          <w:t xml:space="preserve">der </w:t>
        </w:r>
      </w:ins>
      <w:ins w:id="575" w:author="Oelkers" w:date="2013-04-06T14:42:00Z">
        <w:r w:rsidR="0048281D">
          <w:rPr>
            <w:rFonts w:ascii="Times New Roman" w:hAnsi="Times New Roman" w:cs="Times New Roman"/>
            <w:sz w:val="24"/>
            <w:szCs w:val="24"/>
            <w:lang w:val="de-CH"/>
          </w:rPr>
          <w:t>am Ende geraten wird, sich von der Neug</w:t>
        </w:r>
      </w:ins>
      <w:ins w:id="576" w:author="Oelkers" w:date="2013-04-06T14:43:00Z">
        <w:r w:rsidR="0048281D">
          <w:rPr>
            <w:rFonts w:ascii="Times New Roman" w:hAnsi="Times New Roman" w:cs="Times New Roman"/>
            <w:sz w:val="24"/>
            <w:szCs w:val="24"/>
            <w:lang w:val="de-CH"/>
          </w:rPr>
          <w:t>ierde zu verabschieden, weil sie eine Versuchung darstel</w:t>
        </w:r>
      </w:ins>
      <w:ins w:id="577" w:author="Oelkers" w:date="2013-04-06T14:44:00Z">
        <w:r w:rsidR="0048281D">
          <w:rPr>
            <w:rFonts w:ascii="Times New Roman" w:hAnsi="Times New Roman" w:cs="Times New Roman"/>
            <w:sz w:val="24"/>
            <w:szCs w:val="24"/>
            <w:lang w:val="de-CH"/>
          </w:rPr>
          <w:t>lt, aber kein Glück bringt, sondern nur Pandoras B</w:t>
        </w:r>
      </w:ins>
      <w:ins w:id="578" w:author="Oelkers" w:date="2013-04-06T14:45:00Z">
        <w:r w:rsidR="0048281D">
          <w:rPr>
            <w:rFonts w:ascii="Times New Roman" w:hAnsi="Times New Roman" w:cs="Times New Roman"/>
            <w:sz w:val="24"/>
            <w:szCs w:val="24"/>
            <w:lang w:val="de-CH"/>
          </w:rPr>
          <w:t>üchse öffnet</w:t>
        </w:r>
      </w:ins>
      <w:ins w:id="579" w:author="Oelkers" w:date="2013-04-07T09:05:00Z">
        <w:r w:rsidR="00AC61F0">
          <w:rPr>
            <w:rFonts w:ascii="Times New Roman" w:hAnsi="Times New Roman" w:cs="Times New Roman"/>
            <w:sz w:val="24"/>
            <w:szCs w:val="24"/>
            <w:lang w:val="de-CH"/>
          </w:rPr>
          <w:t xml:space="preserve">, worüber </w:t>
        </w:r>
      </w:ins>
      <w:ins w:id="580" w:author="Oelkers" w:date="2013-04-07T09:06:00Z">
        <w:r w:rsidR="00AC61F0">
          <w:rPr>
            <w:rFonts w:ascii="Times New Roman" w:hAnsi="Times New Roman" w:cs="Times New Roman"/>
            <w:sz w:val="24"/>
            <w:szCs w:val="24"/>
            <w:lang w:val="de-CH"/>
          </w:rPr>
          <w:t xml:space="preserve">im Theater </w:t>
        </w:r>
      </w:ins>
      <w:ins w:id="581" w:author="Oelkers" w:date="2013-04-07T09:05:00Z">
        <w:r w:rsidR="00AC61F0">
          <w:rPr>
            <w:rFonts w:ascii="Times New Roman" w:hAnsi="Times New Roman" w:cs="Times New Roman"/>
            <w:sz w:val="24"/>
            <w:szCs w:val="24"/>
            <w:lang w:val="de-CH"/>
          </w:rPr>
          <w:t>gelacht werden d</w:t>
        </w:r>
      </w:ins>
      <w:ins w:id="582" w:author="Oelkers" w:date="2013-04-11T09:47:00Z">
        <w:r w:rsidR="004713A5">
          <w:rPr>
            <w:rFonts w:ascii="Times New Roman" w:hAnsi="Times New Roman" w:cs="Times New Roman"/>
            <w:sz w:val="24"/>
            <w:szCs w:val="24"/>
            <w:lang w:val="de-CH"/>
          </w:rPr>
          <w:t>urfte</w:t>
        </w:r>
      </w:ins>
      <w:ins w:id="583" w:author="Oelkers" w:date="2013-04-07T09:05:00Z">
        <w:r w:rsidR="00AC61F0">
          <w:rPr>
            <w:rFonts w:ascii="Times New Roman" w:hAnsi="Times New Roman" w:cs="Times New Roman"/>
            <w:sz w:val="24"/>
            <w:szCs w:val="24"/>
            <w:lang w:val="de-CH"/>
          </w:rPr>
          <w:t xml:space="preserve">. </w:t>
        </w:r>
      </w:ins>
      <w:ins w:id="584" w:author="Oelkers" w:date="2013-04-07T12:32:00Z">
        <w:r w:rsidR="002B6268">
          <w:rPr>
            <w:rFonts w:ascii="Times New Roman" w:hAnsi="Times New Roman" w:cs="Times New Roman"/>
            <w:sz w:val="24"/>
            <w:szCs w:val="24"/>
            <w:lang w:val="de-CH"/>
          </w:rPr>
          <w:t>Kein Scholastiker wäre daz</w:t>
        </w:r>
      </w:ins>
      <w:ins w:id="585" w:author="Oelkers" w:date="2013-04-07T12:33:00Z">
        <w:r w:rsidR="002B6268">
          <w:rPr>
            <w:rFonts w:ascii="Times New Roman" w:hAnsi="Times New Roman" w:cs="Times New Roman"/>
            <w:sz w:val="24"/>
            <w:szCs w:val="24"/>
            <w:lang w:val="de-CH"/>
          </w:rPr>
          <w:t xml:space="preserve">u imstande gewesen. </w:t>
        </w:r>
      </w:ins>
      <w:ins w:id="586" w:author="Oelkers" w:date="2013-04-08T09:29:00Z">
        <w:r w:rsidR="00207892">
          <w:rPr>
            <w:rFonts w:ascii="Times New Roman" w:hAnsi="Times New Roman" w:cs="Times New Roman"/>
            <w:sz w:val="24"/>
            <w:szCs w:val="24"/>
            <w:lang w:val="de-CH"/>
          </w:rPr>
          <w:t xml:space="preserve">Und die „bestrafte Neugier“ </w:t>
        </w:r>
      </w:ins>
      <w:ins w:id="587" w:author="Oelkers" w:date="2013-04-08T09:30:00Z">
        <w:r w:rsidR="00207892">
          <w:rPr>
            <w:rFonts w:ascii="Times New Roman" w:hAnsi="Times New Roman" w:cs="Times New Roman"/>
            <w:sz w:val="24"/>
            <w:szCs w:val="24"/>
            <w:lang w:val="de-CH"/>
          </w:rPr>
          <w:t xml:space="preserve">war eine zu gute Idee, um </w:t>
        </w:r>
      </w:ins>
      <w:ins w:id="588" w:author="Oelkers" w:date="2013-04-11T09:47:00Z">
        <w:r w:rsidR="004713A5">
          <w:rPr>
            <w:rFonts w:ascii="Times New Roman" w:hAnsi="Times New Roman" w:cs="Times New Roman"/>
            <w:sz w:val="24"/>
            <w:szCs w:val="24"/>
            <w:lang w:val="de-CH"/>
          </w:rPr>
          <w:t xml:space="preserve">sie nicht </w:t>
        </w:r>
      </w:ins>
      <w:ins w:id="589" w:author="Oelkers" w:date="2013-04-08T09:30:00Z">
        <w:r w:rsidR="00207892">
          <w:rPr>
            <w:rFonts w:ascii="Times New Roman" w:hAnsi="Times New Roman" w:cs="Times New Roman"/>
            <w:sz w:val="24"/>
            <w:szCs w:val="24"/>
            <w:lang w:val="de-CH"/>
          </w:rPr>
          <w:t>auch als deutsches „Lustspiel“ auf</w:t>
        </w:r>
      </w:ins>
      <w:ins w:id="590" w:author="Oelkers" w:date="2013-04-11T09:47:00Z">
        <w:r w:rsidR="004713A5">
          <w:rPr>
            <w:rFonts w:ascii="Times New Roman" w:hAnsi="Times New Roman" w:cs="Times New Roman"/>
            <w:sz w:val="24"/>
            <w:szCs w:val="24"/>
            <w:lang w:val="de-CH"/>
          </w:rPr>
          <w:t>zuführen</w:t>
        </w:r>
      </w:ins>
      <w:ins w:id="591" w:author="Oelkers" w:date="2013-04-11T09:48:00Z">
        <w:r w:rsidR="004713A5">
          <w:rPr>
            <w:rFonts w:ascii="Times New Roman" w:hAnsi="Times New Roman" w:cs="Times New Roman"/>
            <w:sz w:val="24"/>
            <w:szCs w:val="24"/>
            <w:lang w:val="de-CH"/>
          </w:rPr>
          <w:t xml:space="preserve"> </w:t>
        </w:r>
      </w:ins>
      <w:ins w:id="592" w:author="Oelkers" w:date="2013-04-08T09:30:00Z">
        <w:r w:rsidR="00207892">
          <w:rPr>
            <w:rFonts w:ascii="Times New Roman" w:hAnsi="Times New Roman" w:cs="Times New Roman"/>
            <w:sz w:val="24"/>
            <w:szCs w:val="24"/>
            <w:lang w:val="de-CH"/>
          </w:rPr>
          <w:t>(</w:t>
        </w:r>
      </w:ins>
      <w:ins w:id="593" w:author="Oelkers" w:date="2013-04-08T09:31:00Z">
        <w:r w:rsidR="00207892">
          <w:rPr>
            <w:rFonts w:ascii="Times New Roman" w:hAnsi="Times New Roman" w:cs="Times New Roman"/>
            <w:sz w:val="24"/>
            <w:szCs w:val="24"/>
            <w:lang w:val="de-CH"/>
          </w:rPr>
          <w:t>Die bestrafte Neugierde 1773).</w:t>
        </w:r>
      </w:ins>
      <w:ins w:id="594" w:author="Oelkers" w:date="2013-04-08T16:07:00Z">
        <w:r w:rsidR="00FC492E">
          <w:rPr>
            <w:rStyle w:val="Funotenzeichen"/>
            <w:rFonts w:ascii="Times New Roman" w:hAnsi="Times New Roman" w:cs="Times New Roman"/>
            <w:sz w:val="24"/>
            <w:szCs w:val="24"/>
            <w:lang w:val="de-CH"/>
          </w:rPr>
          <w:footnoteReference w:id="11"/>
        </w:r>
      </w:ins>
      <w:ins w:id="620" w:author="Oelkers" w:date="2013-04-08T09:31:00Z">
        <w:r w:rsidR="00207892">
          <w:rPr>
            <w:rFonts w:ascii="Times New Roman" w:hAnsi="Times New Roman" w:cs="Times New Roman"/>
            <w:sz w:val="24"/>
            <w:szCs w:val="24"/>
            <w:lang w:val="de-CH"/>
          </w:rPr>
          <w:t xml:space="preserve"> </w:t>
        </w:r>
      </w:ins>
    </w:p>
    <w:p w:rsidR="001610D7" w:rsidRDefault="00B44744">
      <w:pPr>
        <w:ind w:firstLine="708"/>
        <w:rPr>
          <w:del w:id="621" w:author="Oelkers" w:date="2013-04-06T08:09:00Z"/>
          <w:rFonts w:ascii="Times New Roman" w:hAnsi="Times New Roman" w:cs="Times New Roman"/>
          <w:sz w:val="24"/>
          <w:szCs w:val="24"/>
          <w:lang w:val="de-CH"/>
        </w:rPr>
      </w:pPr>
      <w:ins w:id="622" w:author="Oelkers" w:date="2013-04-07T18:34:00Z">
        <w:r>
          <w:rPr>
            <w:rFonts w:ascii="Times New Roman" w:hAnsi="Times New Roman" w:cs="Times New Roman"/>
            <w:sz w:val="24"/>
            <w:szCs w:val="24"/>
            <w:lang w:val="de-CH"/>
          </w:rPr>
          <w:t xml:space="preserve">Zwanzig Jahre </w:t>
        </w:r>
      </w:ins>
      <w:ins w:id="623" w:author="Oelkers" w:date="2013-04-08T09:29:00Z">
        <w:r w:rsidR="00207892">
          <w:rPr>
            <w:rFonts w:ascii="Times New Roman" w:hAnsi="Times New Roman" w:cs="Times New Roman"/>
            <w:sz w:val="24"/>
            <w:szCs w:val="24"/>
            <w:lang w:val="de-CH"/>
          </w:rPr>
          <w:t xml:space="preserve">nach Brumoy </w:t>
        </w:r>
      </w:ins>
      <w:ins w:id="624" w:author="Oelkers" w:date="2013-04-06T16:52:00Z">
        <w:r w:rsidR="003A35C9">
          <w:rPr>
            <w:rFonts w:ascii="Times New Roman" w:hAnsi="Times New Roman" w:cs="Times New Roman"/>
            <w:sz w:val="24"/>
            <w:szCs w:val="24"/>
            <w:lang w:val="de-CH"/>
          </w:rPr>
          <w:t xml:space="preserve">unterscheidet Rousseau </w:t>
        </w:r>
      </w:ins>
      <w:ins w:id="625" w:author="Oelkers" w:date="2013-04-07T18:34:00Z">
        <w:r>
          <w:rPr>
            <w:rFonts w:ascii="Times New Roman" w:hAnsi="Times New Roman" w:cs="Times New Roman"/>
            <w:sz w:val="24"/>
            <w:szCs w:val="24"/>
            <w:lang w:val="de-CH"/>
          </w:rPr>
          <w:t xml:space="preserve">im </w:t>
        </w:r>
        <w:r w:rsidR="00FE2AAB" w:rsidRPr="00FE2AAB">
          <w:rPr>
            <w:rFonts w:ascii="Times New Roman" w:hAnsi="Times New Roman" w:cs="Times New Roman"/>
            <w:i/>
            <w:sz w:val="24"/>
            <w:szCs w:val="24"/>
            <w:lang w:val="de-CH"/>
            <w:rPrChange w:id="626" w:author="Oelkers" w:date="2013-04-07T18:35:00Z">
              <w:rPr>
                <w:rFonts w:ascii="Times New Roman" w:hAnsi="Times New Roman" w:cs="Times New Roman"/>
                <w:sz w:val="24"/>
                <w:szCs w:val="24"/>
                <w:lang w:val="de-CH"/>
              </w:rPr>
            </w:rPrChange>
          </w:rPr>
          <w:t>Emile</w:t>
        </w:r>
        <w:r>
          <w:rPr>
            <w:rFonts w:ascii="Times New Roman" w:hAnsi="Times New Roman" w:cs="Times New Roman"/>
            <w:sz w:val="24"/>
            <w:szCs w:val="24"/>
            <w:lang w:val="de-CH"/>
          </w:rPr>
          <w:t xml:space="preserve"> </w:t>
        </w:r>
      </w:ins>
      <w:ins w:id="627" w:author="Oelkers" w:date="2013-04-06T16:53:00Z">
        <w:r w:rsidR="003A35C9">
          <w:rPr>
            <w:rFonts w:ascii="Times New Roman" w:hAnsi="Times New Roman" w:cs="Times New Roman"/>
            <w:sz w:val="24"/>
            <w:szCs w:val="24"/>
            <w:lang w:val="de-CH"/>
          </w:rPr>
          <w:t>zwischen der falschen „ardeu</w:t>
        </w:r>
      </w:ins>
      <w:ins w:id="628" w:author="Oelkers" w:date="2013-04-06T16:54:00Z">
        <w:r w:rsidR="003A35C9">
          <w:rPr>
            <w:rFonts w:ascii="Times New Roman" w:hAnsi="Times New Roman" w:cs="Times New Roman"/>
            <w:sz w:val="24"/>
            <w:szCs w:val="24"/>
            <w:lang w:val="de-CH"/>
          </w:rPr>
          <w:t xml:space="preserve">r du </w:t>
        </w:r>
      </w:ins>
      <w:ins w:id="629" w:author="Oelkers" w:date="2013-04-06T16:53:00Z">
        <w:r w:rsidR="003A35C9">
          <w:rPr>
            <w:rFonts w:ascii="Times New Roman" w:hAnsi="Times New Roman" w:cs="Times New Roman"/>
            <w:sz w:val="24"/>
            <w:szCs w:val="24"/>
            <w:lang w:val="de-CH"/>
          </w:rPr>
          <w:t>savoir“ und</w:t>
        </w:r>
      </w:ins>
      <w:ins w:id="630" w:author="Oelkers" w:date="2013-04-06T16:54:00Z">
        <w:r w:rsidR="003A35C9">
          <w:rPr>
            <w:rFonts w:ascii="Times New Roman" w:hAnsi="Times New Roman" w:cs="Times New Roman"/>
            <w:sz w:val="24"/>
            <w:szCs w:val="24"/>
            <w:lang w:val="de-CH"/>
          </w:rPr>
          <w:t xml:space="preserve"> der richtigen „curiosité naturelle“, </w:t>
        </w:r>
      </w:ins>
      <w:ins w:id="631" w:author="Oelkers" w:date="2013-04-06T16:56:00Z">
        <w:r w:rsidR="00787E54">
          <w:rPr>
            <w:rFonts w:ascii="Times New Roman" w:hAnsi="Times New Roman" w:cs="Times New Roman"/>
            <w:sz w:val="24"/>
            <w:szCs w:val="24"/>
            <w:lang w:val="de-CH"/>
          </w:rPr>
          <w:t>die aus dem Herzen kommt</w:t>
        </w:r>
      </w:ins>
      <w:ins w:id="632" w:author="Oelkers" w:date="2013-04-06T16:57:00Z">
        <w:r w:rsidR="00787E54">
          <w:rPr>
            <w:rFonts w:ascii="Times New Roman" w:hAnsi="Times New Roman" w:cs="Times New Roman"/>
            <w:sz w:val="24"/>
            <w:szCs w:val="24"/>
            <w:lang w:val="de-CH"/>
          </w:rPr>
          <w:t xml:space="preserve"> und sich stets in Überein</w:t>
        </w:r>
      </w:ins>
      <w:ins w:id="633" w:author="Oelkers" w:date="2013-04-06T16:58:00Z">
        <w:r w:rsidR="00787E54">
          <w:rPr>
            <w:rFonts w:ascii="Times New Roman" w:hAnsi="Times New Roman" w:cs="Times New Roman"/>
            <w:sz w:val="24"/>
            <w:szCs w:val="24"/>
            <w:lang w:val="de-CH"/>
          </w:rPr>
          <w:t>stimmung sowohl mit den Leidenschaften als auch mi</w:t>
        </w:r>
      </w:ins>
      <w:ins w:id="634" w:author="Oelkers" w:date="2013-04-06T16:59:00Z">
        <w:r w:rsidR="00787E54">
          <w:rPr>
            <w:rFonts w:ascii="Times New Roman" w:hAnsi="Times New Roman" w:cs="Times New Roman"/>
            <w:sz w:val="24"/>
            <w:szCs w:val="24"/>
            <w:lang w:val="de-CH"/>
          </w:rPr>
          <w:t>t den Kenntnissen entwic</w:t>
        </w:r>
      </w:ins>
      <w:ins w:id="635" w:author="Oelkers" w:date="2013-04-06T17:00:00Z">
        <w:r w:rsidR="00787E54">
          <w:rPr>
            <w:rFonts w:ascii="Times New Roman" w:hAnsi="Times New Roman" w:cs="Times New Roman"/>
            <w:sz w:val="24"/>
            <w:szCs w:val="24"/>
            <w:lang w:val="de-CH"/>
          </w:rPr>
          <w:t>k</w:t>
        </w:r>
      </w:ins>
      <w:ins w:id="636" w:author="Oelkers" w:date="2013-04-06T16:59:00Z">
        <w:r w:rsidR="00787E54">
          <w:rPr>
            <w:rFonts w:ascii="Times New Roman" w:hAnsi="Times New Roman" w:cs="Times New Roman"/>
            <w:sz w:val="24"/>
            <w:szCs w:val="24"/>
            <w:lang w:val="de-CH"/>
          </w:rPr>
          <w:t>elt (O.C.</w:t>
        </w:r>
      </w:ins>
      <w:ins w:id="637" w:author="Oelkers" w:date="2013-04-06T17:00:00Z">
        <w:r w:rsidR="00787E54">
          <w:rPr>
            <w:rFonts w:ascii="Times New Roman" w:hAnsi="Times New Roman" w:cs="Times New Roman"/>
            <w:sz w:val="24"/>
            <w:szCs w:val="24"/>
            <w:lang w:val="de-CH"/>
          </w:rPr>
          <w:t xml:space="preserve"> IV/S. 429). </w:t>
        </w:r>
      </w:ins>
      <w:ins w:id="638" w:author="Oelkers" w:date="2013-04-10T15:17:00Z">
        <w:r w:rsidR="006F49A0">
          <w:rPr>
            <w:rFonts w:ascii="Times New Roman" w:hAnsi="Times New Roman" w:cs="Times New Roman"/>
            <w:sz w:val="24"/>
            <w:szCs w:val="24"/>
            <w:lang w:val="de-CH"/>
          </w:rPr>
          <w:t>Kinder haben geringe Kenntnisse und schwache Leidenschafte</w:t>
        </w:r>
      </w:ins>
      <w:ins w:id="639" w:author="Oelkers" w:date="2013-04-10T15:18:00Z">
        <w:r w:rsidR="006F49A0">
          <w:rPr>
            <w:rFonts w:ascii="Times New Roman" w:hAnsi="Times New Roman" w:cs="Times New Roman"/>
            <w:sz w:val="24"/>
            <w:szCs w:val="24"/>
            <w:lang w:val="de-CH"/>
          </w:rPr>
          <w:t xml:space="preserve">n, </w:t>
        </w:r>
      </w:ins>
      <w:ins w:id="640" w:author="Oelkers" w:date="2013-04-11T09:48:00Z">
        <w:r w:rsidR="004713A5">
          <w:rPr>
            <w:rFonts w:ascii="Times New Roman" w:hAnsi="Times New Roman" w:cs="Times New Roman"/>
            <w:sz w:val="24"/>
            <w:szCs w:val="24"/>
            <w:lang w:val="de-CH"/>
          </w:rPr>
          <w:t xml:space="preserve">daher </w:t>
        </w:r>
      </w:ins>
      <w:ins w:id="641" w:author="Oelkers" w:date="2013-04-06T17:02:00Z">
        <w:r w:rsidR="00787E54">
          <w:rPr>
            <w:rFonts w:ascii="Times New Roman" w:hAnsi="Times New Roman" w:cs="Times New Roman"/>
            <w:sz w:val="24"/>
            <w:szCs w:val="24"/>
            <w:lang w:val="de-CH"/>
          </w:rPr>
          <w:t xml:space="preserve">sind </w:t>
        </w:r>
      </w:ins>
      <w:ins w:id="642" w:author="Oelkers" w:date="2013-04-10T15:18:00Z">
        <w:r w:rsidR="006F49A0">
          <w:rPr>
            <w:rFonts w:ascii="Times New Roman" w:hAnsi="Times New Roman" w:cs="Times New Roman"/>
            <w:sz w:val="24"/>
            <w:szCs w:val="24"/>
            <w:lang w:val="de-CH"/>
          </w:rPr>
          <w:t xml:space="preserve">sie </w:t>
        </w:r>
      </w:ins>
      <w:ins w:id="643" w:author="Oelkers" w:date="2013-04-06T17:02:00Z">
        <w:r w:rsidR="00787E54">
          <w:rPr>
            <w:rFonts w:ascii="Times New Roman" w:hAnsi="Times New Roman" w:cs="Times New Roman"/>
            <w:sz w:val="24"/>
            <w:szCs w:val="24"/>
            <w:lang w:val="de-CH"/>
          </w:rPr>
          <w:t xml:space="preserve">erst in der Adoleszenz </w:t>
        </w:r>
      </w:ins>
      <w:ins w:id="644" w:author="Oelkers" w:date="2013-04-10T15:18:00Z">
        <w:r w:rsidR="006F49A0">
          <w:rPr>
            <w:rFonts w:ascii="Times New Roman" w:hAnsi="Times New Roman" w:cs="Times New Roman"/>
            <w:sz w:val="24"/>
            <w:szCs w:val="24"/>
            <w:lang w:val="de-CH"/>
          </w:rPr>
          <w:t xml:space="preserve">neugierig </w:t>
        </w:r>
      </w:ins>
      <w:ins w:id="645" w:author="Oelkers" w:date="2013-04-06T17:02:00Z">
        <w:r w:rsidR="00787E54">
          <w:rPr>
            <w:rFonts w:ascii="Times New Roman" w:hAnsi="Times New Roman" w:cs="Times New Roman"/>
            <w:sz w:val="24"/>
            <w:szCs w:val="24"/>
            <w:lang w:val="de-CH"/>
          </w:rPr>
          <w:t>(ebd.)</w:t>
        </w:r>
      </w:ins>
      <w:ins w:id="646" w:author="Oelkers" w:date="2013-04-08T09:33:00Z">
        <w:r w:rsidR="00B33852">
          <w:rPr>
            <w:rFonts w:ascii="Times New Roman" w:hAnsi="Times New Roman" w:cs="Times New Roman"/>
            <w:sz w:val="24"/>
            <w:szCs w:val="24"/>
            <w:lang w:val="de-CH"/>
          </w:rPr>
          <w:t xml:space="preserve">, </w:t>
        </w:r>
      </w:ins>
      <w:ins w:id="647" w:author="Oelkers" w:date="2013-04-10T15:12:00Z">
        <w:r w:rsidR="006F49A0">
          <w:rPr>
            <w:rFonts w:ascii="Times New Roman" w:hAnsi="Times New Roman" w:cs="Times New Roman"/>
            <w:sz w:val="24"/>
            <w:szCs w:val="24"/>
            <w:lang w:val="de-CH"/>
          </w:rPr>
          <w:t xml:space="preserve">nachdem sie zuvor </w:t>
        </w:r>
      </w:ins>
      <w:ins w:id="648" w:author="Oelkers" w:date="2013-04-11T09:48:00Z">
        <w:r w:rsidR="004713A5">
          <w:rPr>
            <w:rFonts w:ascii="Times New Roman" w:hAnsi="Times New Roman" w:cs="Times New Roman"/>
            <w:sz w:val="24"/>
            <w:szCs w:val="24"/>
            <w:lang w:val="de-CH"/>
          </w:rPr>
          <w:t xml:space="preserve">nur </w:t>
        </w:r>
      </w:ins>
      <w:ins w:id="649" w:author="Oelkers" w:date="2013-04-10T15:12:00Z">
        <w:r w:rsidR="006F49A0">
          <w:rPr>
            <w:rFonts w:ascii="Times New Roman" w:hAnsi="Times New Roman" w:cs="Times New Roman"/>
            <w:sz w:val="24"/>
            <w:szCs w:val="24"/>
            <w:lang w:val="de-CH"/>
          </w:rPr>
          <w:t>an den Dingen gele</w:t>
        </w:r>
      </w:ins>
      <w:ins w:id="650" w:author="Oelkers" w:date="2013-04-10T15:18:00Z">
        <w:r w:rsidR="006F49A0">
          <w:rPr>
            <w:rFonts w:ascii="Times New Roman" w:hAnsi="Times New Roman" w:cs="Times New Roman"/>
            <w:sz w:val="24"/>
            <w:szCs w:val="24"/>
            <w:lang w:val="de-CH"/>
          </w:rPr>
          <w:t>rnt</w:t>
        </w:r>
      </w:ins>
      <w:ins w:id="651" w:author="Oelkers" w:date="2013-04-10T15:12:00Z">
        <w:r w:rsidR="006F49A0">
          <w:rPr>
            <w:rFonts w:ascii="Times New Roman" w:hAnsi="Times New Roman" w:cs="Times New Roman"/>
            <w:sz w:val="24"/>
            <w:szCs w:val="24"/>
            <w:lang w:val="de-CH"/>
          </w:rPr>
          <w:t xml:space="preserve"> haben</w:t>
        </w:r>
      </w:ins>
      <w:ins w:id="652" w:author="Oelkers" w:date="2013-04-13T17:11:00Z">
        <w:r w:rsidR="0015792A">
          <w:rPr>
            <w:rFonts w:ascii="Times New Roman" w:hAnsi="Times New Roman" w:cs="Times New Roman"/>
            <w:sz w:val="24"/>
            <w:szCs w:val="24"/>
            <w:lang w:val="de-CH"/>
          </w:rPr>
          <w:t xml:space="preserve"> und keine Neugier brauchten, weil ihr Lernraum arrang</w:t>
        </w:r>
      </w:ins>
      <w:ins w:id="653" w:author="Oelkers" w:date="2013-04-13T17:12:00Z">
        <w:r w:rsidR="0015792A">
          <w:rPr>
            <w:rFonts w:ascii="Times New Roman" w:hAnsi="Times New Roman" w:cs="Times New Roman"/>
            <w:sz w:val="24"/>
            <w:szCs w:val="24"/>
            <w:lang w:val="de-CH"/>
          </w:rPr>
          <w:t>i</w:t>
        </w:r>
      </w:ins>
      <w:ins w:id="654" w:author="Oelkers" w:date="2013-04-13T17:11:00Z">
        <w:r w:rsidR="0015792A">
          <w:rPr>
            <w:rFonts w:ascii="Times New Roman" w:hAnsi="Times New Roman" w:cs="Times New Roman"/>
            <w:sz w:val="24"/>
            <w:szCs w:val="24"/>
            <w:lang w:val="de-CH"/>
          </w:rPr>
          <w:t xml:space="preserve">ert war. </w:t>
        </w:r>
      </w:ins>
      <w:ins w:id="655" w:author="Oelkers" w:date="2013-04-10T15:12:00Z">
        <w:r w:rsidR="006F49A0">
          <w:rPr>
            <w:rFonts w:ascii="Times New Roman" w:hAnsi="Times New Roman" w:cs="Times New Roman"/>
            <w:sz w:val="24"/>
            <w:szCs w:val="24"/>
            <w:lang w:val="de-CH"/>
          </w:rPr>
          <w:t>D</w:t>
        </w:r>
      </w:ins>
      <w:ins w:id="656" w:author="Oelkers" w:date="2013-04-08T09:33:00Z">
        <w:r w:rsidR="00B33852">
          <w:rPr>
            <w:rFonts w:ascii="Times New Roman" w:hAnsi="Times New Roman" w:cs="Times New Roman"/>
            <w:sz w:val="24"/>
            <w:szCs w:val="24"/>
            <w:lang w:val="de-CH"/>
          </w:rPr>
          <w:t xml:space="preserve">as </w:t>
        </w:r>
      </w:ins>
      <w:ins w:id="657" w:author="Oelkers" w:date="2013-04-13T17:12:00Z">
        <w:r w:rsidR="0015792A">
          <w:rPr>
            <w:rFonts w:ascii="Times New Roman" w:hAnsi="Times New Roman" w:cs="Times New Roman"/>
            <w:sz w:val="24"/>
            <w:szCs w:val="24"/>
            <w:lang w:val="de-CH"/>
          </w:rPr>
          <w:t>„</w:t>
        </w:r>
      </w:ins>
      <w:ins w:id="658" w:author="Oelkers" w:date="2013-04-10T15:18:00Z">
        <w:r w:rsidR="006F49A0">
          <w:rPr>
            <w:rFonts w:ascii="Times New Roman" w:hAnsi="Times New Roman" w:cs="Times New Roman"/>
            <w:sz w:val="24"/>
            <w:szCs w:val="24"/>
            <w:lang w:val="de-CH"/>
          </w:rPr>
          <w:t>aktive</w:t>
        </w:r>
      </w:ins>
      <w:ins w:id="659" w:author="Oelkers" w:date="2013-04-13T17:12:00Z">
        <w:r w:rsidR="0015792A">
          <w:rPr>
            <w:rFonts w:ascii="Times New Roman" w:hAnsi="Times New Roman" w:cs="Times New Roman"/>
            <w:sz w:val="24"/>
            <w:szCs w:val="24"/>
            <w:lang w:val="de-CH"/>
          </w:rPr>
          <w:t>“</w:t>
        </w:r>
      </w:ins>
      <w:ins w:id="660" w:author="Oelkers" w:date="2013-04-10T15:18:00Z">
        <w:r w:rsidR="006F49A0">
          <w:rPr>
            <w:rFonts w:ascii="Times New Roman" w:hAnsi="Times New Roman" w:cs="Times New Roman"/>
            <w:sz w:val="24"/>
            <w:szCs w:val="24"/>
            <w:lang w:val="de-CH"/>
          </w:rPr>
          <w:t xml:space="preserve"> </w:t>
        </w:r>
      </w:ins>
      <w:ins w:id="661" w:author="Oelkers" w:date="2013-04-08T09:33:00Z">
        <w:r w:rsidR="00B33852">
          <w:rPr>
            <w:rFonts w:ascii="Times New Roman" w:hAnsi="Times New Roman" w:cs="Times New Roman"/>
            <w:sz w:val="24"/>
            <w:szCs w:val="24"/>
            <w:lang w:val="de-CH"/>
          </w:rPr>
          <w:t>Kind, anders gesagt, ist noch gar nicht ent</w:t>
        </w:r>
      </w:ins>
      <w:ins w:id="662" w:author="Oelkers" w:date="2013-04-08T09:34:00Z">
        <w:r w:rsidR="00B33852">
          <w:rPr>
            <w:rFonts w:ascii="Times New Roman" w:hAnsi="Times New Roman" w:cs="Times New Roman"/>
            <w:sz w:val="24"/>
            <w:szCs w:val="24"/>
            <w:lang w:val="de-CH"/>
          </w:rPr>
          <w:t xml:space="preserve">deckt, klar ist nur, dass die </w:t>
        </w:r>
      </w:ins>
      <w:ins w:id="663" w:author="Oelkers" w:date="2013-04-08T09:35:00Z">
        <w:r w:rsidR="00B33852">
          <w:rPr>
            <w:rFonts w:ascii="Times New Roman" w:hAnsi="Times New Roman" w:cs="Times New Roman"/>
            <w:sz w:val="24"/>
            <w:szCs w:val="24"/>
            <w:lang w:val="de-CH"/>
          </w:rPr>
          <w:t>„</w:t>
        </w:r>
      </w:ins>
      <w:ins w:id="664" w:author="Oelkers" w:date="2013-04-08T09:34:00Z">
        <w:r w:rsidR="00B33852">
          <w:rPr>
            <w:rFonts w:ascii="Times New Roman" w:hAnsi="Times New Roman" w:cs="Times New Roman"/>
            <w:sz w:val="24"/>
            <w:szCs w:val="24"/>
            <w:lang w:val="de-CH"/>
          </w:rPr>
          <w:t>Glut</w:t>
        </w:r>
      </w:ins>
      <w:ins w:id="665" w:author="Oelkers" w:date="2013-04-08T09:35:00Z">
        <w:r w:rsidR="00B33852">
          <w:rPr>
            <w:rFonts w:ascii="Times New Roman" w:hAnsi="Times New Roman" w:cs="Times New Roman"/>
            <w:sz w:val="24"/>
            <w:szCs w:val="24"/>
            <w:lang w:val="de-CH"/>
          </w:rPr>
          <w:t>“</w:t>
        </w:r>
      </w:ins>
      <w:ins w:id="666" w:author="Oelkers" w:date="2013-04-08T09:34:00Z">
        <w:r w:rsidR="00B33852">
          <w:rPr>
            <w:rFonts w:ascii="Times New Roman" w:hAnsi="Times New Roman" w:cs="Times New Roman"/>
            <w:sz w:val="24"/>
            <w:szCs w:val="24"/>
            <w:lang w:val="de-CH"/>
          </w:rPr>
          <w:t xml:space="preserve"> des Wissens nic</w:t>
        </w:r>
      </w:ins>
      <w:ins w:id="667" w:author="Oelkers" w:date="2013-04-08T09:35:00Z">
        <w:r w:rsidR="00B33852">
          <w:rPr>
            <w:rFonts w:ascii="Times New Roman" w:hAnsi="Times New Roman" w:cs="Times New Roman"/>
            <w:sz w:val="24"/>
            <w:szCs w:val="24"/>
            <w:lang w:val="de-CH"/>
          </w:rPr>
          <w:t>h</w:t>
        </w:r>
      </w:ins>
      <w:ins w:id="668" w:author="Oelkers" w:date="2013-04-08T09:34:00Z">
        <w:r w:rsidR="00B33852">
          <w:rPr>
            <w:rFonts w:ascii="Times New Roman" w:hAnsi="Times New Roman" w:cs="Times New Roman"/>
            <w:sz w:val="24"/>
            <w:szCs w:val="24"/>
            <w:lang w:val="de-CH"/>
          </w:rPr>
          <w:t>t</w:t>
        </w:r>
      </w:ins>
      <w:ins w:id="669" w:author="Oelkers" w:date="2013-04-08T09:35:00Z">
        <w:r w:rsidR="00716C47">
          <w:rPr>
            <w:rFonts w:ascii="Times New Roman" w:hAnsi="Times New Roman" w:cs="Times New Roman"/>
            <w:sz w:val="24"/>
            <w:szCs w:val="24"/>
            <w:lang w:val="de-CH"/>
          </w:rPr>
          <w:t xml:space="preserve"> entfacht werden soll</w:t>
        </w:r>
      </w:ins>
      <w:ins w:id="670" w:author="Oelkers" w:date="2013-04-12T16:02:00Z">
        <w:r w:rsidR="00716C47">
          <w:rPr>
            <w:rFonts w:ascii="Times New Roman" w:hAnsi="Times New Roman" w:cs="Times New Roman"/>
            <w:sz w:val="24"/>
            <w:szCs w:val="24"/>
            <w:lang w:val="de-CH"/>
          </w:rPr>
          <w:t>, die die falsche N</w:t>
        </w:r>
      </w:ins>
      <w:ins w:id="671" w:author="Oelkers" w:date="2013-04-12T16:03:00Z">
        <w:r w:rsidR="00716C47">
          <w:rPr>
            <w:rFonts w:ascii="Times New Roman" w:hAnsi="Times New Roman" w:cs="Times New Roman"/>
            <w:sz w:val="24"/>
            <w:szCs w:val="24"/>
            <w:lang w:val="de-CH"/>
          </w:rPr>
          <w:t xml:space="preserve">eugier befördern würde. </w:t>
        </w:r>
      </w:ins>
    </w:p>
    <w:p w:rsidR="001610D7" w:rsidRDefault="001610D7">
      <w:pPr>
        <w:ind w:firstLine="708"/>
        <w:rPr>
          <w:ins w:id="672" w:author="Oelkers" w:date="2013-04-06T08:18:00Z"/>
          <w:rFonts w:ascii="Times New Roman" w:hAnsi="Times New Roman" w:cs="Times New Roman"/>
          <w:sz w:val="24"/>
          <w:szCs w:val="24"/>
          <w:lang w:val="de-CH"/>
        </w:rPr>
      </w:pPr>
    </w:p>
    <w:p w:rsidR="007D209F" w:rsidRDefault="005D23F9">
      <w:pPr>
        <w:ind w:firstLine="708"/>
        <w:rPr>
          <w:ins w:id="673" w:author="Oelkers" w:date="2013-04-11T09:56:00Z"/>
          <w:rFonts w:ascii="Times New Roman" w:hAnsi="Times New Roman" w:cs="Times New Roman"/>
          <w:sz w:val="24"/>
          <w:szCs w:val="24"/>
          <w:lang w:val="de-CH"/>
        </w:rPr>
      </w:pPr>
      <w:r>
        <w:rPr>
          <w:rFonts w:ascii="Times New Roman" w:hAnsi="Times New Roman" w:cs="Times New Roman"/>
          <w:sz w:val="24"/>
          <w:szCs w:val="24"/>
          <w:lang w:val="de-CH"/>
        </w:rPr>
        <w:t>B</w:t>
      </w:r>
      <w:ins w:id="674" w:author="Oelkers" w:date="2013-04-06T08:51:00Z">
        <w:r w:rsidR="003C1606">
          <w:rPr>
            <w:rFonts w:ascii="Times New Roman" w:hAnsi="Times New Roman" w:cs="Times New Roman"/>
            <w:sz w:val="24"/>
            <w:szCs w:val="24"/>
            <w:lang w:val="de-CH"/>
          </w:rPr>
          <w:t>lumenbergs bekanntestes Theorem der „the</w:t>
        </w:r>
      </w:ins>
      <w:ins w:id="675" w:author="Oelkers" w:date="2013-04-06T08:52:00Z">
        <w:r w:rsidR="003C1606">
          <w:rPr>
            <w:rFonts w:ascii="Times New Roman" w:hAnsi="Times New Roman" w:cs="Times New Roman"/>
            <w:sz w:val="24"/>
            <w:szCs w:val="24"/>
            <w:lang w:val="de-CH"/>
          </w:rPr>
          <w:t xml:space="preserve">oretischen Neugierde“ </w:t>
        </w:r>
      </w:ins>
      <w:ins w:id="676" w:author="Oelkers" w:date="2013-04-11T09:49:00Z">
        <w:r w:rsidR="004713A5">
          <w:rPr>
            <w:rFonts w:ascii="Times New Roman" w:hAnsi="Times New Roman" w:cs="Times New Roman"/>
            <w:sz w:val="24"/>
            <w:szCs w:val="24"/>
            <w:lang w:val="de-CH"/>
          </w:rPr>
          <w:t xml:space="preserve">ist Friedrich  Nietzsche geschuldet, der </w:t>
        </w:r>
      </w:ins>
      <w:ins w:id="677" w:author="Oelkers" w:date="2013-04-11T09:50:00Z">
        <w:r w:rsidR="004713A5">
          <w:rPr>
            <w:rFonts w:ascii="Times New Roman" w:hAnsi="Times New Roman" w:cs="Times New Roman"/>
            <w:sz w:val="24"/>
            <w:szCs w:val="24"/>
            <w:lang w:val="de-CH"/>
          </w:rPr>
          <w:t xml:space="preserve">in </w:t>
        </w:r>
        <w:r w:rsidR="00FE2AAB" w:rsidRPr="00FE2AAB">
          <w:rPr>
            <w:rFonts w:ascii="Times New Roman" w:hAnsi="Times New Roman" w:cs="Times New Roman"/>
            <w:i/>
            <w:sz w:val="24"/>
            <w:szCs w:val="24"/>
            <w:lang w:val="de-CH"/>
            <w:rPrChange w:id="678" w:author="Oelkers" w:date="2013-04-12T16:04:00Z">
              <w:rPr>
                <w:rFonts w:ascii="Times New Roman" w:hAnsi="Times New Roman" w:cs="Times New Roman"/>
                <w:sz w:val="24"/>
                <w:szCs w:val="24"/>
                <w:lang w:val="de-CH"/>
              </w:rPr>
            </w:rPrChange>
          </w:rPr>
          <w:t>Jenseits von Gut und Böse</w:t>
        </w:r>
        <w:r w:rsidR="004713A5">
          <w:rPr>
            <w:rFonts w:ascii="Times New Roman" w:hAnsi="Times New Roman" w:cs="Times New Roman"/>
            <w:sz w:val="24"/>
            <w:szCs w:val="24"/>
            <w:lang w:val="de-CH"/>
          </w:rPr>
          <w:t xml:space="preserve"> die „rücksichtsl</w:t>
        </w:r>
      </w:ins>
      <w:ins w:id="679" w:author="Oelkers" w:date="2013-04-11T09:51:00Z">
        <w:r w:rsidR="004713A5">
          <w:rPr>
            <w:rFonts w:ascii="Times New Roman" w:hAnsi="Times New Roman" w:cs="Times New Roman"/>
            <w:sz w:val="24"/>
            <w:szCs w:val="24"/>
            <w:lang w:val="de-CH"/>
          </w:rPr>
          <w:t>o</w:t>
        </w:r>
      </w:ins>
      <w:ins w:id="680" w:author="Oelkers" w:date="2013-04-11T09:50:00Z">
        <w:r w:rsidR="004713A5">
          <w:rPr>
            <w:rFonts w:ascii="Times New Roman" w:hAnsi="Times New Roman" w:cs="Times New Roman"/>
            <w:sz w:val="24"/>
            <w:szCs w:val="24"/>
            <w:lang w:val="de-CH"/>
          </w:rPr>
          <w:t>se</w:t>
        </w:r>
      </w:ins>
      <w:ins w:id="681" w:author="Oelkers" w:date="2013-04-11T09:51:00Z">
        <w:r w:rsidR="004713A5">
          <w:rPr>
            <w:rFonts w:ascii="Times New Roman" w:hAnsi="Times New Roman" w:cs="Times New Roman"/>
            <w:sz w:val="24"/>
            <w:szCs w:val="24"/>
            <w:lang w:val="de-CH"/>
          </w:rPr>
          <w:t xml:space="preserve"> Neugierde“ und „feine Beweglichkeit“ des europäischen Geistes</w:t>
        </w:r>
      </w:ins>
      <w:ins w:id="682" w:author="Oelkers" w:date="2013-04-11T09:52:00Z">
        <w:r w:rsidR="004713A5">
          <w:rPr>
            <w:rFonts w:ascii="Times New Roman" w:hAnsi="Times New Roman" w:cs="Times New Roman"/>
            <w:sz w:val="24"/>
            <w:szCs w:val="24"/>
            <w:lang w:val="de-CH"/>
          </w:rPr>
          <w:t xml:space="preserve"> als Reaktion auf den langen Zwang versteht, „alles, was geschieht, nach einem ch</w:t>
        </w:r>
      </w:ins>
      <w:ins w:id="683" w:author="Oelkers" w:date="2013-04-11T09:53:00Z">
        <w:r w:rsidR="004713A5">
          <w:rPr>
            <w:rFonts w:ascii="Times New Roman" w:hAnsi="Times New Roman" w:cs="Times New Roman"/>
            <w:sz w:val="24"/>
            <w:szCs w:val="24"/>
            <w:lang w:val="de-CH"/>
          </w:rPr>
          <w:t xml:space="preserve">ristlichen Schema auszulegen und den christlichen Gott noch </w:t>
        </w:r>
      </w:ins>
      <w:ins w:id="684" w:author="Oelkers" w:date="2013-04-11T09:54:00Z">
        <w:r w:rsidR="004713A5">
          <w:rPr>
            <w:rFonts w:ascii="Times New Roman" w:hAnsi="Times New Roman" w:cs="Times New Roman"/>
            <w:sz w:val="24"/>
            <w:szCs w:val="24"/>
            <w:lang w:val="de-CH"/>
          </w:rPr>
          <w:t>in jedem Zufalle wieder zu entdecken und zu rechtfertigen“ (Nietzsche 1980, S. 1</w:t>
        </w:r>
      </w:ins>
      <w:ins w:id="685" w:author="Oelkers" w:date="2013-04-11T09:55:00Z">
        <w:r w:rsidR="004713A5">
          <w:rPr>
            <w:rFonts w:ascii="Times New Roman" w:hAnsi="Times New Roman" w:cs="Times New Roman"/>
            <w:sz w:val="24"/>
            <w:szCs w:val="24"/>
            <w:lang w:val="de-CH"/>
          </w:rPr>
          <w:t>09). M</w:t>
        </w:r>
      </w:ins>
      <w:ins w:id="686" w:author="Oelkers" w:date="2013-04-06T08:56:00Z">
        <w:r w:rsidR="003C1606">
          <w:rPr>
            <w:rFonts w:ascii="Times New Roman" w:hAnsi="Times New Roman" w:cs="Times New Roman"/>
            <w:sz w:val="24"/>
            <w:szCs w:val="24"/>
            <w:lang w:val="de-CH"/>
          </w:rPr>
          <w:t xml:space="preserve">it </w:t>
        </w:r>
      </w:ins>
      <w:ins w:id="687" w:author="Oelkers" w:date="2013-04-06T08:59:00Z">
        <w:r w:rsidR="00F11F35">
          <w:rPr>
            <w:rFonts w:ascii="Times New Roman" w:hAnsi="Times New Roman" w:cs="Times New Roman"/>
            <w:sz w:val="24"/>
            <w:szCs w:val="24"/>
            <w:lang w:val="de-CH"/>
          </w:rPr>
          <w:t xml:space="preserve">Nikolaus </w:t>
        </w:r>
      </w:ins>
      <w:ins w:id="688" w:author="Oelkers" w:date="2013-04-06T10:29:00Z">
        <w:r w:rsidR="00ED7F47">
          <w:rPr>
            <w:rFonts w:ascii="Times New Roman" w:hAnsi="Times New Roman" w:cs="Times New Roman"/>
            <w:sz w:val="24"/>
            <w:szCs w:val="24"/>
            <w:lang w:val="de-CH"/>
          </w:rPr>
          <w:t>v</w:t>
        </w:r>
      </w:ins>
      <w:ins w:id="689" w:author="Oelkers" w:date="2013-04-06T08:59:00Z">
        <w:r w:rsidR="00787E54">
          <w:rPr>
            <w:rFonts w:ascii="Times New Roman" w:hAnsi="Times New Roman" w:cs="Times New Roman"/>
            <w:sz w:val="24"/>
            <w:szCs w:val="24"/>
            <w:lang w:val="de-CH"/>
          </w:rPr>
          <w:t xml:space="preserve">on </w:t>
        </w:r>
        <w:r w:rsidR="00F11F35">
          <w:rPr>
            <w:rFonts w:ascii="Times New Roman" w:hAnsi="Times New Roman" w:cs="Times New Roman"/>
            <w:sz w:val="24"/>
            <w:szCs w:val="24"/>
            <w:lang w:val="de-CH"/>
          </w:rPr>
          <w:t>Cues</w:t>
        </w:r>
      </w:ins>
      <w:ins w:id="690" w:author="Oelkers" w:date="2013-04-11T09:55:00Z">
        <w:r w:rsidR="004713A5">
          <w:rPr>
            <w:rFonts w:ascii="Times New Roman" w:hAnsi="Times New Roman" w:cs="Times New Roman"/>
            <w:sz w:val="24"/>
            <w:szCs w:val="24"/>
            <w:lang w:val="de-CH"/>
          </w:rPr>
          <w:t xml:space="preserve">, so Blumenberg, werde </w:t>
        </w:r>
      </w:ins>
      <w:ins w:id="691" w:author="Oelkers" w:date="2013-04-06T08:56:00Z">
        <w:r w:rsidR="003C1606">
          <w:rPr>
            <w:rFonts w:ascii="Times New Roman" w:hAnsi="Times New Roman" w:cs="Times New Roman"/>
            <w:sz w:val="24"/>
            <w:szCs w:val="24"/>
            <w:lang w:val="de-CH"/>
          </w:rPr>
          <w:t>die für das Mittelalter spezifische „End</w:t>
        </w:r>
      </w:ins>
      <w:ins w:id="692" w:author="Oelkers" w:date="2013-04-06T08:57:00Z">
        <w:r w:rsidR="004713A5">
          <w:rPr>
            <w:rFonts w:ascii="Times New Roman" w:hAnsi="Times New Roman" w:cs="Times New Roman"/>
            <w:sz w:val="24"/>
            <w:szCs w:val="24"/>
            <w:lang w:val="de-CH"/>
          </w:rPr>
          <w:t>lichkeitsdemut“ überwunden</w:t>
        </w:r>
      </w:ins>
      <w:ins w:id="693" w:author="Oelkers" w:date="2013-04-11T09:56:00Z">
        <w:r w:rsidR="004713A5">
          <w:rPr>
            <w:rFonts w:ascii="Times New Roman" w:hAnsi="Times New Roman" w:cs="Times New Roman"/>
            <w:sz w:val="24"/>
            <w:szCs w:val="24"/>
            <w:lang w:val="de-CH"/>
          </w:rPr>
          <w:t>. D</w:t>
        </w:r>
        <w:r w:rsidR="007D209F">
          <w:rPr>
            <w:rFonts w:ascii="Times New Roman" w:hAnsi="Times New Roman" w:cs="Times New Roman"/>
            <w:sz w:val="24"/>
            <w:szCs w:val="24"/>
            <w:lang w:val="de-CH"/>
          </w:rPr>
          <w:t xml:space="preserve">em </w:t>
        </w:r>
      </w:ins>
      <w:ins w:id="694" w:author="Oelkers" w:date="2013-04-06T08:58:00Z">
        <w:r w:rsidR="003C1606">
          <w:rPr>
            <w:rFonts w:ascii="Times New Roman" w:hAnsi="Times New Roman" w:cs="Times New Roman"/>
            <w:sz w:val="24"/>
            <w:szCs w:val="24"/>
            <w:lang w:val="de-CH"/>
          </w:rPr>
          <w:t>„</w:t>
        </w:r>
      </w:ins>
      <w:ins w:id="695" w:author="Oelkers" w:date="2013-04-06T08:57:00Z">
        <w:r w:rsidR="003C1606">
          <w:rPr>
            <w:rFonts w:ascii="Times New Roman" w:hAnsi="Times New Roman" w:cs="Times New Roman"/>
            <w:sz w:val="24"/>
            <w:szCs w:val="24"/>
            <w:lang w:val="de-CH"/>
          </w:rPr>
          <w:t>F</w:t>
        </w:r>
      </w:ins>
      <w:ins w:id="696" w:author="Oelkers" w:date="2013-04-06T08:58:00Z">
        <w:r w:rsidR="003C1606">
          <w:rPr>
            <w:rFonts w:ascii="Times New Roman" w:hAnsi="Times New Roman" w:cs="Times New Roman"/>
            <w:sz w:val="24"/>
            <w:szCs w:val="24"/>
            <w:lang w:val="de-CH"/>
          </w:rPr>
          <w:t xml:space="preserve">orschungsdrang“ </w:t>
        </w:r>
      </w:ins>
      <w:ins w:id="697" w:author="Oelkers" w:date="2013-04-11T09:56:00Z">
        <w:r w:rsidR="007D209F">
          <w:rPr>
            <w:rFonts w:ascii="Times New Roman" w:hAnsi="Times New Roman" w:cs="Times New Roman"/>
            <w:sz w:val="24"/>
            <w:szCs w:val="24"/>
            <w:lang w:val="de-CH"/>
          </w:rPr>
          <w:t xml:space="preserve">werde </w:t>
        </w:r>
      </w:ins>
      <w:ins w:id="698" w:author="Oelkers" w:date="2013-04-06T08:58:00Z">
        <w:r w:rsidR="003C1606">
          <w:rPr>
            <w:rFonts w:ascii="Times New Roman" w:hAnsi="Times New Roman" w:cs="Times New Roman"/>
            <w:sz w:val="24"/>
            <w:szCs w:val="24"/>
            <w:lang w:val="de-CH"/>
          </w:rPr>
          <w:t xml:space="preserve">von der Natur keine </w:t>
        </w:r>
        <w:r w:rsidR="003C1606">
          <w:rPr>
            <w:rFonts w:ascii="Times New Roman" w:hAnsi="Times New Roman" w:cs="Times New Roman"/>
            <w:sz w:val="24"/>
            <w:szCs w:val="24"/>
            <w:lang w:val="de-CH"/>
          </w:rPr>
          <w:lastRenderedPageBreak/>
          <w:t>Grenzen mehr ges</w:t>
        </w:r>
      </w:ins>
      <w:ins w:id="699" w:author="Oelkers" w:date="2013-04-06T08:59:00Z">
        <w:r w:rsidR="003C1606">
          <w:rPr>
            <w:rFonts w:ascii="Times New Roman" w:hAnsi="Times New Roman" w:cs="Times New Roman"/>
            <w:sz w:val="24"/>
            <w:szCs w:val="24"/>
            <w:lang w:val="de-CH"/>
          </w:rPr>
          <w:t>etzt, weil diese ja Objekt der Forsc</w:t>
        </w:r>
        <w:r w:rsidR="00F11F35">
          <w:rPr>
            <w:rFonts w:ascii="Times New Roman" w:hAnsi="Times New Roman" w:cs="Times New Roman"/>
            <w:sz w:val="24"/>
            <w:szCs w:val="24"/>
            <w:lang w:val="de-CH"/>
          </w:rPr>
          <w:t>hung wird (</w:t>
        </w:r>
      </w:ins>
      <w:ins w:id="700" w:author="Oelkers" w:date="2013-04-06T09:00:00Z">
        <w:r w:rsidR="00F11F35">
          <w:rPr>
            <w:rFonts w:ascii="Times New Roman" w:hAnsi="Times New Roman" w:cs="Times New Roman"/>
            <w:sz w:val="24"/>
            <w:szCs w:val="24"/>
            <w:lang w:val="de-CH"/>
          </w:rPr>
          <w:t xml:space="preserve">Blumenberg 1973, S. 160/161). </w:t>
        </w:r>
      </w:ins>
    </w:p>
    <w:p w:rsidR="00C90298" w:rsidRDefault="00ED7F47">
      <w:pPr>
        <w:ind w:firstLine="708"/>
        <w:rPr>
          <w:ins w:id="701" w:author="Oelkers" w:date="2013-04-07T09:03:00Z"/>
          <w:rFonts w:ascii="Times New Roman" w:hAnsi="Times New Roman" w:cs="Times New Roman"/>
          <w:sz w:val="24"/>
          <w:szCs w:val="24"/>
          <w:lang w:val="de-CH"/>
        </w:rPr>
      </w:pPr>
      <w:ins w:id="702" w:author="Oelkers" w:date="2013-04-06T10:32:00Z">
        <w:r>
          <w:rPr>
            <w:rFonts w:ascii="Times New Roman" w:hAnsi="Times New Roman" w:cs="Times New Roman"/>
            <w:sz w:val="24"/>
            <w:szCs w:val="24"/>
            <w:lang w:val="de-CH"/>
          </w:rPr>
          <w:t>Eigentlich müssten dav</w:t>
        </w:r>
        <w:r w:rsidR="0070235F">
          <w:rPr>
            <w:rFonts w:ascii="Times New Roman" w:hAnsi="Times New Roman" w:cs="Times New Roman"/>
            <w:sz w:val="24"/>
            <w:szCs w:val="24"/>
            <w:lang w:val="de-CH"/>
          </w:rPr>
          <w:t>on auch die peren</w:t>
        </w:r>
      </w:ins>
      <w:ins w:id="703" w:author="Oelkers" w:date="2013-04-06T10:33:00Z">
        <w:r w:rsidR="0070235F">
          <w:rPr>
            <w:rFonts w:ascii="Times New Roman" w:hAnsi="Times New Roman" w:cs="Times New Roman"/>
            <w:sz w:val="24"/>
            <w:szCs w:val="24"/>
            <w:lang w:val="de-CH"/>
          </w:rPr>
          <w:t xml:space="preserve">nierenden </w:t>
        </w:r>
        <w:r w:rsidR="00FE2AAB" w:rsidRPr="00FE2AAB">
          <w:rPr>
            <w:rFonts w:ascii="Times New Roman" w:hAnsi="Times New Roman" w:cs="Times New Roman"/>
            <w:i/>
            <w:sz w:val="24"/>
            <w:szCs w:val="24"/>
            <w:lang w:val="de-CH"/>
            <w:rPrChange w:id="704" w:author="Oelkers" w:date="2013-04-06T17:03:00Z">
              <w:rPr>
                <w:rFonts w:ascii="Times New Roman" w:hAnsi="Times New Roman" w:cs="Times New Roman"/>
                <w:sz w:val="24"/>
                <w:szCs w:val="24"/>
                <w:lang w:val="de-CH"/>
              </w:rPr>
            </w:rPrChange>
          </w:rPr>
          <w:t>Fragen</w:t>
        </w:r>
        <w:r w:rsidR="0070235F">
          <w:rPr>
            <w:rFonts w:ascii="Times New Roman" w:hAnsi="Times New Roman" w:cs="Times New Roman"/>
            <w:sz w:val="24"/>
            <w:szCs w:val="24"/>
            <w:lang w:val="de-CH"/>
          </w:rPr>
          <w:t xml:space="preserve"> betroffen sein, denn gerade sie,</w:t>
        </w:r>
      </w:ins>
      <w:ins w:id="705" w:author="Oelkers" w:date="2013-04-06T10:34:00Z">
        <w:r w:rsidR="0070235F">
          <w:rPr>
            <w:rFonts w:ascii="Times New Roman" w:hAnsi="Times New Roman" w:cs="Times New Roman"/>
            <w:sz w:val="24"/>
            <w:szCs w:val="24"/>
            <w:lang w:val="de-CH"/>
          </w:rPr>
          <w:t xml:space="preserve"> wie die Geschichte der Metaphysik</w:t>
        </w:r>
      </w:ins>
      <w:ins w:id="706" w:author="Oelkers" w:date="2013-04-06T17:03:00Z">
        <w:r w:rsidR="00787E54">
          <w:rPr>
            <w:rFonts w:ascii="Times New Roman" w:hAnsi="Times New Roman" w:cs="Times New Roman"/>
            <w:sz w:val="24"/>
            <w:szCs w:val="24"/>
            <w:lang w:val="de-CH"/>
          </w:rPr>
          <w:t xml:space="preserve"> oder </w:t>
        </w:r>
      </w:ins>
      <w:ins w:id="707" w:author="Oelkers" w:date="2013-04-07T12:33:00Z">
        <w:r w:rsidR="002B6268">
          <w:rPr>
            <w:rFonts w:ascii="Times New Roman" w:hAnsi="Times New Roman" w:cs="Times New Roman"/>
            <w:sz w:val="24"/>
            <w:szCs w:val="24"/>
            <w:lang w:val="de-CH"/>
          </w:rPr>
          <w:t xml:space="preserve">der </w:t>
        </w:r>
      </w:ins>
      <w:ins w:id="708" w:author="Oelkers" w:date="2013-04-06T17:03:00Z">
        <w:r w:rsidR="00787E54">
          <w:rPr>
            <w:rFonts w:ascii="Times New Roman" w:hAnsi="Times New Roman" w:cs="Times New Roman"/>
            <w:sz w:val="24"/>
            <w:szCs w:val="24"/>
            <w:lang w:val="de-CH"/>
          </w:rPr>
          <w:t xml:space="preserve">Pädagogik </w:t>
        </w:r>
      </w:ins>
      <w:ins w:id="709" w:author="Oelkers" w:date="2013-04-06T10:34:00Z">
        <w:r w:rsidR="0070235F">
          <w:rPr>
            <w:rFonts w:ascii="Times New Roman" w:hAnsi="Times New Roman" w:cs="Times New Roman"/>
            <w:sz w:val="24"/>
            <w:szCs w:val="24"/>
            <w:lang w:val="de-CH"/>
          </w:rPr>
          <w:t>zeigt,</w:t>
        </w:r>
      </w:ins>
      <w:ins w:id="710" w:author="Oelkers" w:date="2013-04-06T17:03:00Z">
        <w:r w:rsidR="00787E54">
          <w:rPr>
            <w:rStyle w:val="Funotenzeichen"/>
            <w:rFonts w:ascii="Times New Roman" w:hAnsi="Times New Roman" w:cs="Times New Roman"/>
            <w:sz w:val="24"/>
            <w:szCs w:val="24"/>
            <w:lang w:val="de-CH"/>
          </w:rPr>
          <w:footnoteReference w:id="12"/>
        </w:r>
      </w:ins>
      <w:ins w:id="719" w:author="Oelkers" w:date="2013-04-06T10:34:00Z">
        <w:r w:rsidR="0070235F">
          <w:rPr>
            <w:rFonts w:ascii="Times New Roman" w:hAnsi="Times New Roman" w:cs="Times New Roman"/>
            <w:sz w:val="24"/>
            <w:szCs w:val="24"/>
            <w:lang w:val="de-CH"/>
          </w:rPr>
          <w:t xml:space="preserve"> können den Forschungsdrang </w:t>
        </w:r>
      </w:ins>
      <w:ins w:id="720" w:author="Oelkers" w:date="2013-04-06T10:35:00Z">
        <w:r w:rsidR="0070235F">
          <w:rPr>
            <w:rFonts w:ascii="Times New Roman" w:hAnsi="Times New Roman" w:cs="Times New Roman"/>
            <w:sz w:val="24"/>
            <w:szCs w:val="24"/>
            <w:lang w:val="de-CH"/>
          </w:rPr>
          <w:t>einschränken oder Wege zeigen</w:t>
        </w:r>
      </w:ins>
      <w:ins w:id="721" w:author="Oelkers" w:date="2013-04-11T09:57:00Z">
        <w:r w:rsidR="007D209F">
          <w:rPr>
            <w:rFonts w:ascii="Times New Roman" w:hAnsi="Times New Roman" w:cs="Times New Roman"/>
            <w:sz w:val="24"/>
            <w:szCs w:val="24"/>
            <w:lang w:val="de-CH"/>
          </w:rPr>
          <w:t xml:space="preserve">, die das „christliche Schema“ gerade </w:t>
        </w:r>
      </w:ins>
      <w:ins w:id="722" w:author="Oelkers" w:date="2013-04-12T16:04:00Z">
        <w:r w:rsidR="00716C47">
          <w:rPr>
            <w:rFonts w:ascii="Times New Roman" w:hAnsi="Times New Roman" w:cs="Times New Roman"/>
            <w:sz w:val="24"/>
            <w:szCs w:val="24"/>
            <w:lang w:val="de-CH"/>
          </w:rPr>
          <w:t>nicht im Fr</w:t>
        </w:r>
      </w:ins>
      <w:ins w:id="723" w:author="Oelkers" w:date="2013-04-12T16:05:00Z">
        <w:r w:rsidR="00716C47">
          <w:rPr>
            <w:rFonts w:ascii="Times New Roman" w:hAnsi="Times New Roman" w:cs="Times New Roman"/>
            <w:sz w:val="24"/>
            <w:szCs w:val="24"/>
            <w:lang w:val="de-CH"/>
          </w:rPr>
          <w:t xml:space="preserve">age stellen, sondern </w:t>
        </w:r>
      </w:ins>
      <w:ins w:id="724" w:author="Oelkers" w:date="2013-04-11T09:57:00Z">
        <w:r w:rsidR="007D209F">
          <w:rPr>
            <w:rFonts w:ascii="Times New Roman" w:hAnsi="Times New Roman" w:cs="Times New Roman"/>
            <w:sz w:val="24"/>
            <w:szCs w:val="24"/>
            <w:lang w:val="de-CH"/>
          </w:rPr>
          <w:t xml:space="preserve">bewahren. </w:t>
        </w:r>
      </w:ins>
      <w:ins w:id="725" w:author="Oelkers" w:date="2013-04-06T10:37:00Z">
        <w:r w:rsidR="0070235F">
          <w:rPr>
            <w:rFonts w:ascii="Times New Roman" w:hAnsi="Times New Roman" w:cs="Times New Roman"/>
            <w:sz w:val="24"/>
            <w:szCs w:val="24"/>
            <w:lang w:val="de-CH"/>
          </w:rPr>
          <w:t>Für Blu</w:t>
        </w:r>
      </w:ins>
      <w:ins w:id="726" w:author="Oelkers" w:date="2013-04-06T10:38:00Z">
        <w:r w:rsidR="0070235F">
          <w:rPr>
            <w:rFonts w:ascii="Times New Roman" w:hAnsi="Times New Roman" w:cs="Times New Roman"/>
            <w:sz w:val="24"/>
            <w:szCs w:val="24"/>
            <w:lang w:val="de-CH"/>
          </w:rPr>
          <w:t xml:space="preserve">menberg </w:t>
        </w:r>
      </w:ins>
      <w:ins w:id="727" w:author="Oelkers" w:date="2013-04-11T09:57:00Z">
        <w:r w:rsidR="007D209F">
          <w:rPr>
            <w:rFonts w:ascii="Times New Roman" w:hAnsi="Times New Roman" w:cs="Times New Roman"/>
            <w:sz w:val="24"/>
            <w:szCs w:val="24"/>
            <w:lang w:val="de-CH"/>
          </w:rPr>
          <w:t xml:space="preserve">dagegen </w:t>
        </w:r>
      </w:ins>
      <w:ins w:id="728" w:author="Oelkers" w:date="2013-04-06T10:38:00Z">
        <w:r w:rsidR="0070235F">
          <w:rPr>
            <w:rFonts w:ascii="Times New Roman" w:hAnsi="Times New Roman" w:cs="Times New Roman"/>
            <w:sz w:val="24"/>
            <w:szCs w:val="24"/>
            <w:lang w:val="de-CH"/>
          </w:rPr>
          <w:t>soll die theoretische Neugierde „motorische Qualität“ haben (ebd.</w:t>
        </w:r>
      </w:ins>
      <w:ins w:id="729" w:author="Oelkers" w:date="2013-04-06T10:39:00Z">
        <w:r w:rsidR="0070235F">
          <w:rPr>
            <w:rFonts w:ascii="Times New Roman" w:hAnsi="Times New Roman" w:cs="Times New Roman"/>
            <w:sz w:val="24"/>
            <w:szCs w:val="24"/>
            <w:lang w:val="de-CH"/>
          </w:rPr>
          <w:t xml:space="preserve">, S. 209), also wie </w:t>
        </w:r>
      </w:ins>
      <w:ins w:id="730" w:author="Oelkers" w:date="2013-04-06T17:06:00Z">
        <w:r w:rsidR="00D16354">
          <w:rPr>
            <w:rFonts w:ascii="Times New Roman" w:hAnsi="Times New Roman" w:cs="Times New Roman"/>
            <w:sz w:val="24"/>
            <w:szCs w:val="24"/>
            <w:lang w:val="de-CH"/>
          </w:rPr>
          <w:t>e</w:t>
        </w:r>
      </w:ins>
      <w:ins w:id="731" w:author="Oelkers" w:date="2013-04-06T10:39:00Z">
        <w:r w:rsidR="0070235F">
          <w:rPr>
            <w:rFonts w:ascii="Times New Roman" w:hAnsi="Times New Roman" w:cs="Times New Roman"/>
            <w:sz w:val="24"/>
            <w:szCs w:val="24"/>
            <w:lang w:val="de-CH"/>
          </w:rPr>
          <w:t>in Antrieb wirken</w:t>
        </w:r>
      </w:ins>
      <w:ins w:id="732" w:author="Oelkers" w:date="2013-04-06T10:40:00Z">
        <w:r w:rsidR="0070235F">
          <w:rPr>
            <w:rFonts w:ascii="Times New Roman" w:hAnsi="Times New Roman" w:cs="Times New Roman"/>
            <w:sz w:val="24"/>
            <w:szCs w:val="24"/>
            <w:lang w:val="de-CH"/>
          </w:rPr>
          <w:t xml:space="preserve">, der sich nicht psychisch </w:t>
        </w:r>
      </w:ins>
      <w:ins w:id="733" w:author="Oelkers" w:date="2013-04-11T09:58:00Z">
        <w:r w:rsidR="007D209F">
          <w:rPr>
            <w:rFonts w:ascii="Times New Roman" w:hAnsi="Times New Roman" w:cs="Times New Roman"/>
            <w:sz w:val="24"/>
            <w:szCs w:val="24"/>
            <w:lang w:val="de-CH"/>
          </w:rPr>
          <w:t xml:space="preserve">oder metaphysisch  </w:t>
        </w:r>
      </w:ins>
      <w:ins w:id="734" w:author="Oelkers" w:date="2013-04-06T10:40:00Z">
        <w:r w:rsidR="0070235F">
          <w:rPr>
            <w:rFonts w:ascii="Times New Roman" w:hAnsi="Times New Roman" w:cs="Times New Roman"/>
            <w:sz w:val="24"/>
            <w:szCs w:val="24"/>
            <w:lang w:val="de-CH"/>
          </w:rPr>
          <w:t>begrenzen lässt (ebd., S. 208).</w:t>
        </w:r>
      </w:ins>
      <w:ins w:id="735" w:author="Oelkers" w:date="2013-04-11T09:59:00Z">
        <w:r w:rsidR="007D209F">
          <w:rPr>
            <w:rFonts w:ascii="Times New Roman" w:hAnsi="Times New Roman" w:cs="Times New Roman"/>
            <w:sz w:val="24"/>
            <w:szCs w:val="24"/>
            <w:lang w:val="de-CH"/>
          </w:rPr>
          <w:t xml:space="preserve"> Er müsste sich</w:t>
        </w:r>
      </w:ins>
      <w:ins w:id="736" w:author="Oelkers" w:date="2013-04-11T10:00:00Z">
        <w:r w:rsidR="007D209F">
          <w:rPr>
            <w:rFonts w:ascii="Times New Roman" w:hAnsi="Times New Roman" w:cs="Times New Roman"/>
            <w:sz w:val="24"/>
            <w:szCs w:val="24"/>
            <w:lang w:val="de-CH"/>
          </w:rPr>
          <w:t xml:space="preserve"> gegen das richten, was Nietzsche (1980, S. 113) die „ältesten und gemeinsten Vorgänge“ alle</w:t>
        </w:r>
      </w:ins>
      <w:ins w:id="737" w:author="Oelkers" w:date="2013-04-11T10:01:00Z">
        <w:r w:rsidR="007D209F">
          <w:rPr>
            <w:rFonts w:ascii="Times New Roman" w:hAnsi="Times New Roman" w:cs="Times New Roman"/>
            <w:sz w:val="24"/>
            <w:szCs w:val="24"/>
            <w:lang w:val="de-CH"/>
          </w:rPr>
          <w:t>s Wissen und jeder Erkenntnis nennt, die „vore</w:t>
        </w:r>
      </w:ins>
      <w:ins w:id="738" w:author="Oelkers" w:date="2013-04-11T10:02:00Z">
        <w:r w:rsidR="007D209F">
          <w:rPr>
            <w:rFonts w:ascii="Times New Roman" w:hAnsi="Times New Roman" w:cs="Times New Roman"/>
            <w:sz w:val="24"/>
            <w:szCs w:val="24"/>
            <w:lang w:val="de-CH"/>
          </w:rPr>
          <w:t xml:space="preserve">iligen Hypothesen“, der „gute dumme Willen zum ‚Glauben‘“ oder der </w:t>
        </w:r>
      </w:ins>
      <w:ins w:id="739" w:author="Oelkers" w:date="2013-04-11T10:03:00Z">
        <w:r w:rsidR="007D209F">
          <w:rPr>
            <w:rFonts w:ascii="Times New Roman" w:hAnsi="Times New Roman" w:cs="Times New Roman"/>
            <w:sz w:val="24"/>
            <w:szCs w:val="24"/>
            <w:lang w:val="de-CH"/>
          </w:rPr>
          <w:t>„</w:t>
        </w:r>
      </w:ins>
      <w:ins w:id="740" w:author="Oelkers" w:date="2013-04-11T10:02:00Z">
        <w:r w:rsidR="007D209F">
          <w:rPr>
            <w:rFonts w:ascii="Times New Roman" w:hAnsi="Times New Roman" w:cs="Times New Roman"/>
            <w:sz w:val="24"/>
            <w:szCs w:val="24"/>
            <w:lang w:val="de-CH"/>
          </w:rPr>
          <w:t>Mangel an  Misstrauen</w:t>
        </w:r>
      </w:ins>
      <w:ins w:id="741" w:author="Oelkers" w:date="2013-04-11T10:03:00Z">
        <w:r w:rsidR="007D209F">
          <w:rPr>
            <w:rFonts w:ascii="Times New Roman" w:hAnsi="Times New Roman" w:cs="Times New Roman"/>
            <w:sz w:val="24"/>
            <w:szCs w:val="24"/>
            <w:lang w:val="de-CH"/>
          </w:rPr>
          <w:t xml:space="preserve"> und Geduld“. </w:t>
        </w:r>
      </w:ins>
      <w:ins w:id="742" w:author="Oelkers" w:date="2013-04-11T10:02:00Z">
        <w:r w:rsidR="007D209F">
          <w:rPr>
            <w:rFonts w:ascii="Times New Roman" w:hAnsi="Times New Roman" w:cs="Times New Roman"/>
            <w:sz w:val="24"/>
            <w:szCs w:val="24"/>
            <w:lang w:val="de-CH"/>
          </w:rPr>
          <w:t xml:space="preserve">  </w:t>
        </w:r>
      </w:ins>
    </w:p>
    <w:p w:rsidR="00000000" w:rsidRDefault="00AC61F0">
      <w:pPr>
        <w:ind w:firstLine="708"/>
        <w:rPr>
          <w:ins w:id="743" w:author="Oelkers" w:date="2013-04-07T09:04:00Z"/>
          <w:rFonts w:ascii="Times New Roman" w:hAnsi="Times New Roman" w:cs="Times New Roman"/>
          <w:sz w:val="24"/>
          <w:szCs w:val="24"/>
          <w:lang w:val="de-CH"/>
        </w:rPr>
        <w:pPrChange w:id="744" w:author="Oelkers" w:date="2013-04-07T09:06:00Z">
          <w:pPr/>
        </w:pPrChange>
      </w:pPr>
      <w:ins w:id="745" w:author="Oelkers" w:date="2013-04-07T09:04:00Z">
        <w:r>
          <w:rPr>
            <w:rFonts w:ascii="Times New Roman" w:hAnsi="Times New Roman" w:cs="Times New Roman"/>
            <w:sz w:val="24"/>
            <w:szCs w:val="24"/>
            <w:lang w:val="de-CH"/>
          </w:rPr>
          <w:t xml:space="preserve">Blumenbergs funktionale Theorie der Umbesetzung ist geschrieben gegen Gadamers </w:t>
        </w:r>
        <w:r w:rsidRPr="0046438F">
          <w:rPr>
            <w:rFonts w:ascii="Times New Roman" w:hAnsi="Times New Roman" w:cs="Times New Roman"/>
            <w:i/>
            <w:sz w:val="24"/>
            <w:szCs w:val="24"/>
            <w:lang w:val="de-CH"/>
          </w:rPr>
          <w:t>Wahrheit und Methode</w:t>
        </w:r>
        <w:r>
          <w:rPr>
            <w:rFonts w:ascii="Times New Roman" w:hAnsi="Times New Roman" w:cs="Times New Roman"/>
            <w:sz w:val="24"/>
            <w:szCs w:val="24"/>
            <w:lang w:val="de-CH"/>
          </w:rPr>
          <w:t xml:space="preserve"> und die romantische Idee der geistesgeschichtlichen </w:t>
        </w:r>
        <w:r w:rsidRPr="00914239">
          <w:rPr>
            <w:rFonts w:ascii="Times New Roman" w:hAnsi="Times New Roman" w:cs="Times New Roman"/>
            <w:i/>
            <w:sz w:val="24"/>
            <w:szCs w:val="24"/>
            <w:lang w:val="de-CH"/>
          </w:rPr>
          <w:t>Tradition</w:t>
        </w:r>
        <w:r>
          <w:rPr>
            <w:rFonts w:ascii="Times New Roman" w:hAnsi="Times New Roman" w:cs="Times New Roman"/>
            <w:sz w:val="24"/>
            <w:szCs w:val="24"/>
            <w:lang w:val="de-CH"/>
          </w:rPr>
          <w:t xml:space="preserve"> oder „das durch Überlieferung und Herkommen Geheiligte“, dem „eine namenlos gewordene Autorität zukommt“ (Gadamer 1985, S. 264). Wenn es in Gadamers Methodologie heisst, in der geisteswissenschaftlichen Hermeneutik müsse „das Moment der Tradition … grundsätzlich zu seinem Recht gebracht“ werden und das „eigentliche Anliegen“ sei </w:t>
        </w:r>
        <w:r w:rsidRPr="00914239">
          <w:rPr>
            <w:rFonts w:ascii="Times New Roman" w:hAnsi="Times New Roman" w:cs="Times New Roman"/>
            <w:i/>
            <w:sz w:val="24"/>
            <w:szCs w:val="24"/>
            <w:lang w:val="de-CH"/>
          </w:rPr>
          <w:t>nicht</w:t>
        </w:r>
        <w:r>
          <w:rPr>
            <w:rFonts w:ascii="Times New Roman" w:hAnsi="Times New Roman" w:cs="Times New Roman"/>
            <w:sz w:val="24"/>
            <w:szCs w:val="24"/>
            <w:lang w:val="de-CH"/>
          </w:rPr>
          <w:t xml:space="preserve"> „Abstandnahme und Freiheit vom Überlieferten“, dann ist die romantische Idee des Heiligen der grossen Vergangenheit noch </w:t>
        </w:r>
      </w:ins>
      <w:ins w:id="746" w:author="Oelkers" w:date="2013-04-08T09:36:00Z">
        <w:r w:rsidR="00B33852">
          <w:rPr>
            <w:rFonts w:ascii="Times New Roman" w:hAnsi="Times New Roman" w:cs="Times New Roman"/>
            <w:sz w:val="24"/>
            <w:szCs w:val="24"/>
            <w:lang w:val="de-CH"/>
          </w:rPr>
          <w:t xml:space="preserve">deutlich </w:t>
        </w:r>
      </w:ins>
      <w:ins w:id="747" w:author="Oelkers" w:date="2013-04-07T09:04:00Z">
        <w:r>
          <w:rPr>
            <w:rFonts w:ascii="Times New Roman" w:hAnsi="Times New Roman" w:cs="Times New Roman"/>
            <w:sz w:val="24"/>
            <w:szCs w:val="24"/>
            <w:lang w:val="de-CH"/>
          </w:rPr>
          <w:t xml:space="preserve">erkennbar (ebd., S. 266).  </w:t>
        </w:r>
      </w:ins>
    </w:p>
    <w:p w:rsidR="00AC61F0" w:rsidRDefault="00AC61F0" w:rsidP="00AC61F0">
      <w:pPr>
        <w:ind w:firstLine="708"/>
        <w:rPr>
          <w:ins w:id="748" w:author="Oelkers" w:date="2013-04-07T09:04:00Z"/>
          <w:rFonts w:ascii="Times New Roman" w:hAnsi="Times New Roman" w:cs="Times New Roman"/>
          <w:sz w:val="24"/>
          <w:szCs w:val="24"/>
          <w:lang w:val="de-CH"/>
        </w:rPr>
      </w:pPr>
      <w:ins w:id="749" w:author="Oelkers" w:date="2013-04-07T09:04:00Z">
        <w:r>
          <w:rPr>
            <w:rFonts w:ascii="Times New Roman" w:hAnsi="Times New Roman" w:cs="Times New Roman"/>
            <w:sz w:val="24"/>
            <w:szCs w:val="24"/>
            <w:lang w:val="de-CH"/>
          </w:rPr>
          <w:t xml:space="preserve">Das damit verbundene Problem der verlässlichen oder gar vorbildlichen Vergangenheit hat Blumenberg in </w:t>
        </w:r>
      </w:ins>
      <w:ins w:id="750" w:author="Oelkers" w:date="2013-04-07T10:04:00Z">
        <w:r w:rsidR="00EF1EBB">
          <w:rPr>
            <w:rFonts w:ascii="Times New Roman" w:hAnsi="Times New Roman" w:cs="Times New Roman"/>
            <w:sz w:val="24"/>
            <w:szCs w:val="24"/>
            <w:lang w:val="de-CH"/>
          </w:rPr>
          <w:t xml:space="preserve">seinem </w:t>
        </w:r>
      </w:ins>
      <w:ins w:id="751" w:author="Oelkers" w:date="2013-04-07T09:04:00Z">
        <w:r>
          <w:rPr>
            <w:rFonts w:ascii="Times New Roman" w:hAnsi="Times New Roman" w:cs="Times New Roman"/>
            <w:sz w:val="24"/>
            <w:szCs w:val="24"/>
            <w:lang w:val="de-CH"/>
          </w:rPr>
          <w:t xml:space="preserve">Briefwechsel mit Carl Schmitt auf den Punkt zu bringen versucht. Schmitt, der Apologet der </w:t>
        </w:r>
      </w:ins>
      <w:ins w:id="752" w:author="Oelkers" w:date="2013-04-08T09:36:00Z">
        <w:r w:rsidR="00B33852">
          <w:rPr>
            <w:rFonts w:ascii="Times New Roman" w:hAnsi="Times New Roman" w:cs="Times New Roman"/>
            <w:sz w:val="24"/>
            <w:szCs w:val="24"/>
            <w:lang w:val="de-CH"/>
          </w:rPr>
          <w:t>„</w:t>
        </w:r>
      </w:ins>
      <w:ins w:id="753" w:author="Oelkers" w:date="2013-04-07T09:04:00Z">
        <w:r>
          <w:rPr>
            <w:rFonts w:ascii="Times New Roman" w:hAnsi="Times New Roman" w:cs="Times New Roman"/>
            <w:sz w:val="24"/>
            <w:szCs w:val="24"/>
            <w:lang w:val="de-CH"/>
          </w:rPr>
          <w:t>politischen Theologie</w:t>
        </w:r>
      </w:ins>
      <w:ins w:id="754" w:author="Oelkers" w:date="2013-04-08T09:36:00Z">
        <w:r w:rsidR="00B33852">
          <w:rPr>
            <w:rFonts w:ascii="Times New Roman" w:hAnsi="Times New Roman" w:cs="Times New Roman"/>
            <w:sz w:val="24"/>
            <w:szCs w:val="24"/>
            <w:lang w:val="de-CH"/>
          </w:rPr>
          <w:t>“</w:t>
        </w:r>
      </w:ins>
      <w:ins w:id="755" w:author="Oelkers" w:date="2013-04-07T09:04:00Z">
        <w:r>
          <w:rPr>
            <w:rFonts w:ascii="Times New Roman" w:hAnsi="Times New Roman" w:cs="Times New Roman"/>
            <w:sz w:val="24"/>
            <w:szCs w:val="24"/>
            <w:lang w:val="de-CH"/>
          </w:rPr>
          <w:t xml:space="preserve"> und ihrer mit dem Freund-Feind-Schema gesetzten ganz eigenen Kontinuität</w:t>
        </w:r>
      </w:ins>
      <w:ins w:id="756" w:author="Oelkers" w:date="2013-04-07T12:35:00Z">
        <w:r w:rsidR="002B6268">
          <w:rPr>
            <w:rFonts w:ascii="Times New Roman" w:hAnsi="Times New Roman" w:cs="Times New Roman"/>
            <w:sz w:val="24"/>
            <w:szCs w:val="24"/>
            <w:lang w:val="de-CH"/>
          </w:rPr>
          <w:t xml:space="preserve"> quer zu allen Epochen, </w:t>
        </w:r>
      </w:ins>
      <w:ins w:id="757" w:author="Oelkers" w:date="2013-04-07T09:04:00Z">
        <w:r>
          <w:rPr>
            <w:rFonts w:ascii="Times New Roman" w:hAnsi="Times New Roman" w:cs="Times New Roman"/>
            <w:sz w:val="24"/>
            <w:szCs w:val="24"/>
            <w:lang w:val="de-CH"/>
          </w:rPr>
          <w:t xml:space="preserve">hatte 1922 </w:t>
        </w:r>
      </w:ins>
      <w:ins w:id="758" w:author="Oelkers" w:date="2013-04-08T09:36:00Z">
        <w:r w:rsidR="00B33852">
          <w:rPr>
            <w:rFonts w:ascii="Times New Roman" w:hAnsi="Times New Roman" w:cs="Times New Roman"/>
            <w:sz w:val="24"/>
            <w:szCs w:val="24"/>
            <w:lang w:val="de-CH"/>
          </w:rPr>
          <w:t xml:space="preserve">bündig </w:t>
        </w:r>
      </w:ins>
      <w:ins w:id="759" w:author="Oelkers" w:date="2013-04-07T09:04:00Z">
        <w:r>
          <w:rPr>
            <w:rFonts w:ascii="Times New Roman" w:hAnsi="Times New Roman" w:cs="Times New Roman"/>
            <w:sz w:val="24"/>
            <w:szCs w:val="24"/>
            <w:lang w:val="de-CH"/>
          </w:rPr>
          <w:t xml:space="preserve">festgehalten, dass alle „prägnanten Begriffe der modernen Staatsrechtslehre“ nichts weiter seien als „säkularisierte theologische Begriffe“ (Schmitt 1922, S. 49/50). </w:t>
        </w:r>
      </w:ins>
    </w:p>
    <w:p w:rsidR="00AC61F0" w:rsidRDefault="00AC61F0" w:rsidP="00AC61F0">
      <w:pPr>
        <w:ind w:firstLine="708"/>
        <w:rPr>
          <w:ins w:id="760" w:author="Oelkers" w:date="2013-04-07T09:07:00Z"/>
          <w:rFonts w:ascii="Times New Roman" w:hAnsi="Times New Roman" w:cs="Times New Roman"/>
          <w:sz w:val="24"/>
          <w:szCs w:val="24"/>
          <w:lang w:val="de-CH"/>
        </w:rPr>
      </w:pPr>
      <w:ins w:id="761" w:author="Oelkers" w:date="2013-04-07T09:04:00Z">
        <w:r>
          <w:rPr>
            <w:rFonts w:ascii="Times New Roman" w:hAnsi="Times New Roman" w:cs="Times New Roman"/>
            <w:sz w:val="24"/>
            <w:szCs w:val="24"/>
            <w:lang w:val="de-CH"/>
          </w:rPr>
          <w:t>Blumenberg (1974, S. 113) sieht darin nicht mehr als die Suche nach „Potentialen der Legitimität“, etwa dass aus dem Gott des Mittelalters das neuzeitliche Gesetz w</w:t>
        </w:r>
      </w:ins>
      <w:ins w:id="762" w:author="Oelkers" w:date="2013-04-07T12:35:00Z">
        <w:r w:rsidR="002B6268">
          <w:rPr>
            <w:rFonts w:ascii="Times New Roman" w:hAnsi="Times New Roman" w:cs="Times New Roman"/>
            <w:sz w:val="24"/>
            <w:szCs w:val="24"/>
            <w:lang w:val="de-CH"/>
          </w:rPr>
          <w:t>erden konnte</w:t>
        </w:r>
      </w:ins>
      <w:ins w:id="763" w:author="Oelkers" w:date="2013-04-07T09:04:00Z">
        <w:r>
          <w:rPr>
            <w:rFonts w:ascii="Times New Roman" w:hAnsi="Times New Roman" w:cs="Times New Roman"/>
            <w:sz w:val="24"/>
            <w:szCs w:val="24"/>
            <w:lang w:val="de-CH"/>
          </w:rPr>
          <w:t xml:space="preserve">,  während er selbst in der „epochalen Vernunftgemässheit“ der Neuzeit „nichts anderes“ sieht „als eine sich selbst nicht verstehende Aggression gegen die Theologie, aus der sie doch verborgenerweise all das Ihre genommen habe“ (ebd., S. 112). Erklärt wird das nicht, aber gemeint ist die „Umbesetzung“ des theologisch Absoluten in einen offenen Prozess </w:t>
        </w:r>
      </w:ins>
      <w:ins w:id="764" w:author="Oelkers" w:date="2013-04-10T15:28:00Z">
        <w:r w:rsidR="00462AD5">
          <w:rPr>
            <w:rFonts w:ascii="Times New Roman" w:hAnsi="Times New Roman" w:cs="Times New Roman"/>
            <w:sz w:val="24"/>
            <w:szCs w:val="24"/>
            <w:lang w:val="de-CH"/>
          </w:rPr>
          <w:t>der Erkenntnis bei</w:t>
        </w:r>
      </w:ins>
      <w:ins w:id="765" w:author="Oelkers" w:date="2013-04-10T15:29:00Z">
        <w:r w:rsidR="00462AD5">
          <w:rPr>
            <w:rFonts w:ascii="Times New Roman" w:hAnsi="Times New Roman" w:cs="Times New Roman"/>
            <w:sz w:val="24"/>
            <w:szCs w:val="24"/>
            <w:lang w:val="de-CH"/>
          </w:rPr>
          <w:t xml:space="preserve"> </w:t>
        </w:r>
      </w:ins>
      <w:ins w:id="766" w:author="Oelkers" w:date="2013-04-10T15:28:00Z">
        <w:r w:rsidR="00462AD5">
          <w:rPr>
            <w:rFonts w:ascii="Times New Roman" w:hAnsi="Times New Roman" w:cs="Times New Roman"/>
            <w:sz w:val="24"/>
            <w:szCs w:val="24"/>
            <w:lang w:val="de-CH"/>
          </w:rPr>
          <w:t>g</w:t>
        </w:r>
      </w:ins>
      <w:ins w:id="767" w:author="Oelkers" w:date="2013-04-10T15:29:00Z">
        <w:r w:rsidR="00462AD5">
          <w:rPr>
            <w:rFonts w:ascii="Times New Roman" w:hAnsi="Times New Roman" w:cs="Times New Roman"/>
            <w:sz w:val="24"/>
            <w:szCs w:val="24"/>
            <w:lang w:val="de-CH"/>
          </w:rPr>
          <w:t xml:space="preserve">leichem Anspruch, </w:t>
        </w:r>
      </w:ins>
      <w:ins w:id="768" w:author="Oelkers" w:date="2013-04-07T09:04:00Z">
        <w:r>
          <w:rPr>
            <w:rFonts w:ascii="Times New Roman" w:hAnsi="Times New Roman" w:cs="Times New Roman"/>
            <w:sz w:val="24"/>
            <w:szCs w:val="24"/>
            <w:lang w:val="de-CH"/>
          </w:rPr>
          <w:t xml:space="preserve">was dann die Tragik der Neuzeit ausmachen würde. Man erfährt auch nicht, was genau die Aggressivität gegen die Theologie gewesen sein soll, deren empirische Annahmen </w:t>
        </w:r>
      </w:ins>
      <w:ins w:id="769" w:author="Oelkers" w:date="2013-04-07T12:36:00Z">
        <w:r w:rsidR="002B6268">
          <w:rPr>
            <w:rFonts w:ascii="Times New Roman" w:hAnsi="Times New Roman" w:cs="Times New Roman"/>
            <w:sz w:val="24"/>
            <w:szCs w:val="24"/>
            <w:lang w:val="de-CH"/>
          </w:rPr>
          <w:t xml:space="preserve">seit dem 17. Jahrhundert </w:t>
        </w:r>
      </w:ins>
      <w:ins w:id="770" w:author="Oelkers" w:date="2013-04-07T09:04:00Z">
        <w:r>
          <w:rPr>
            <w:rFonts w:ascii="Times New Roman" w:hAnsi="Times New Roman" w:cs="Times New Roman"/>
            <w:sz w:val="24"/>
            <w:szCs w:val="24"/>
            <w:lang w:val="de-CH"/>
          </w:rPr>
          <w:t xml:space="preserve">einfach unhaltbar wurden und dann massive Aggressivität </w:t>
        </w:r>
      </w:ins>
      <w:ins w:id="771" w:author="Oelkers" w:date="2013-04-07T10:05:00Z">
        <w:r w:rsidR="00EF1EBB">
          <w:rPr>
            <w:rFonts w:ascii="Times New Roman" w:hAnsi="Times New Roman" w:cs="Times New Roman"/>
            <w:sz w:val="24"/>
            <w:szCs w:val="24"/>
            <w:lang w:val="de-CH"/>
          </w:rPr>
          <w:t xml:space="preserve">gerade </w:t>
        </w:r>
      </w:ins>
      <w:ins w:id="772" w:author="Oelkers" w:date="2013-04-07T09:04:00Z">
        <w:r>
          <w:rPr>
            <w:rFonts w:ascii="Times New Roman" w:hAnsi="Times New Roman" w:cs="Times New Roman"/>
            <w:sz w:val="24"/>
            <w:szCs w:val="24"/>
            <w:lang w:val="de-CH"/>
          </w:rPr>
          <w:t xml:space="preserve">seitens der Theologie ausgelöst haben. </w:t>
        </w:r>
      </w:ins>
    </w:p>
    <w:p w:rsidR="00AC61F0" w:rsidRDefault="00AC61F0" w:rsidP="00AC61F0">
      <w:pPr>
        <w:ind w:firstLine="708"/>
        <w:rPr>
          <w:ins w:id="773" w:author="Oelkers" w:date="2013-04-07T09:07:00Z"/>
          <w:rFonts w:ascii="Times New Roman" w:hAnsi="Times New Roman" w:cs="Times New Roman"/>
          <w:sz w:val="24"/>
          <w:szCs w:val="24"/>
          <w:lang w:val="de-CH"/>
        </w:rPr>
      </w:pPr>
      <w:ins w:id="774" w:author="Oelkers" w:date="2013-04-07T09:07:00Z">
        <w:r>
          <w:rPr>
            <w:rFonts w:ascii="Times New Roman" w:hAnsi="Times New Roman" w:cs="Times New Roman"/>
            <w:sz w:val="24"/>
            <w:szCs w:val="24"/>
            <w:lang w:val="de-CH"/>
          </w:rPr>
          <w:t xml:space="preserve">Es gibt noch eine ganz andere Spur, die auf die Reformation führt. Seit dem 11. Jahrhundert verbreitete sich im christlichen Europa die Lehre, dass im religiösen Leben ein „reicher Schatz der Gnaden“ (thesaurus ecclesiae) vorhanden sei, den die Gläubigen für das eigene Seelenheil nutzen konnten. Der Schatz war jedoch mit dem Glauben nicht frei zugänglich, über ihn verfügte die Kirche, die damit ein Mittel erhielt, die Gnade zu </w:t>
        </w:r>
        <w:r>
          <w:rPr>
            <w:rFonts w:ascii="Times New Roman" w:hAnsi="Times New Roman" w:cs="Times New Roman"/>
            <w:sz w:val="24"/>
            <w:szCs w:val="24"/>
            <w:lang w:val="de-CH"/>
          </w:rPr>
          <w:lastRenderedPageBreak/>
          <w:t>beeinflussen. Kaum ein</w:t>
        </w:r>
      </w:ins>
      <w:ins w:id="775" w:author="Oelkers" w:date="2013-04-11T10:05:00Z">
        <w:r w:rsidR="00CB1CDD">
          <w:rPr>
            <w:rFonts w:ascii="Times New Roman" w:hAnsi="Times New Roman" w:cs="Times New Roman"/>
            <w:sz w:val="24"/>
            <w:szCs w:val="24"/>
            <w:lang w:val="de-CH"/>
          </w:rPr>
          <w:t>e</w:t>
        </w:r>
      </w:ins>
      <w:ins w:id="776" w:author="Oelkers" w:date="2013-04-07T09:07:00Z">
        <w:r>
          <w:rPr>
            <w:rFonts w:ascii="Times New Roman" w:hAnsi="Times New Roman" w:cs="Times New Roman"/>
            <w:sz w:val="24"/>
            <w:szCs w:val="24"/>
            <w:lang w:val="de-CH"/>
          </w:rPr>
          <w:t xml:space="preserve"> einzelne </w:t>
        </w:r>
      </w:ins>
      <w:ins w:id="777" w:author="Oelkers" w:date="2013-04-11T10:05:00Z">
        <w:r w:rsidR="00CB1CDD">
          <w:rPr>
            <w:rFonts w:ascii="Times New Roman" w:hAnsi="Times New Roman" w:cs="Times New Roman"/>
            <w:sz w:val="24"/>
            <w:szCs w:val="24"/>
            <w:lang w:val="de-CH"/>
          </w:rPr>
          <w:t xml:space="preserve">Massnahme </w:t>
        </w:r>
      </w:ins>
      <w:ins w:id="778" w:author="Oelkers" w:date="2013-04-07T09:07:00Z">
        <w:r>
          <w:rPr>
            <w:rFonts w:ascii="Times New Roman" w:hAnsi="Times New Roman" w:cs="Times New Roman"/>
            <w:sz w:val="24"/>
            <w:szCs w:val="24"/>
            <w:lang w:val="de-CH"/>
          </w:rPr>
          <w:t>hat ihre Macht je so  vergrössert. Der Gnadenschatz selbst war die Zusammenfügung der Leistungen Christi und aller Heiligen, die als Garant gegen die Sünde gelten konnten und damit die augustinische Lehre des peccatum originale einschränkten.</w:t>
        </w:r>
      </w:ins>
    </w:p>
    <w:p w:rsidR="00AC61F0" w:rsidRDefault="00AC61F0" w:rsidP="00AC61F0">
      <w:pPr>
        <w:ind w:firstLine="708"/>
        <w:rPr>
          <w:ins w:id="779" w:author="Oelkers" w:date="2013-04-07T09:07:00Z"/>
          <w:rFonts w:ascii="Times New Roman" w:hAnsi="Times New Roman" w:cs="Times New Roman"/>
          <w:sz w:val="24"/>
          <w:szCs w:val="24"/>
          <w:lang w:val="de-CH"/>
        </w:rPr>
      </w:pPr>
      <w:ins w:id="780" w:author="Oelkers" w:date="2013-04-07T09:07:00Z">
        <w:r>
          <w:rPr>
            <w:rFonts w:ascii="Times New Roman" w:hAnsi="Times New Roman" w:cs="Times New Roman"/>
            <w:sz w:val="24"/>
            <w:szCs w:val="24"/>
            <w:lang w:val="de-CH"/>
          </w:rPr>
          <w:t>Im 13. Jahrhundert wurde der Gnadenschatz kanonisiert. Als erster gab der englische Scholastiker Alexander of Hales (Alexander Halensis) im vierten Teile seiner Summa Theologiae</w:t>
        </w:r>
        <w:r>
          <w:rPr>
            <w:rStyle w:val="Funotenzeichen"/>
            <w:rFonts w:ascii="Times New Roman" w:hAnsi="Times New Roman" w:cs="Times New Roman"/>
            <w:sz w:val="24"/>
            <w:szCs w:val="24"/>
            <w:lang w:val="de-CH"/>
          </w:rPr>
          <w:footnoteReference w:id="13"/>
        </w:r>
        <w:r>
          <w:rPr>
            <w:rFonts w:ascii="Times New Roman" w:hAnsi="Times New Roman" w:cs="Times New Roman"/>
            <w:sz w:val="24"/>
            <w:szCs w:val="24"/>
            <w:lang w:val="de-CH"/>
          </w:rPr>
          <w:t xml:space="preserve"> dem </w:t>
        </w:r>
        <w:r w:rsidRPr="00914239">
          <w:rPr>
            <w:rFonts w:ascii="Times New Roman" w:hAnsi="Times New Roman" w:cs="Times New Roman"/>
            <w:i/>
            <w:sz w:val="24"/>
            <w:szCs w:val="24"/>
            <w:lang w:val="de-CH"/>
          </w:rPr>
          <w:t>thesaurus ecclesiae</w:t>
        </w:r>
        <w:r>
          <w:rPr>
            <w:rFonts w:ascii="Times New Roman" w:hAnsi="Times New Roman" w:cs="Times New Roman"/>
            <w:sz w:val="24"/>
            <w:szCs w:val="24"/>
            <w:lang w:val="de-CH"/>
          </w:rPr>
          <w:t xml:space="preserve"> eine juristische Form. Der Schatz konnte zur Erlassung der Sünden eingesetzt werden, wenn der Heilige Vater damit ein Gesetz verbinden würde. Der Gnadenschatz „ex meritis Christi“ wäre damit Teil des Kirchenrechts.</w:t>
        </w:r>
        <w:r>
          <w:rPr>
            <w:rStyle w:val="Funotenzeichen"/>
            <w:rFonts w:ascii="Times New Roman" w:hAnsi="Times New Roman" w:cs="Times New Roman"/>
            <w:sz w:val="24"/>
            <w:szCs w:val="24"/>
            <w:lang w:val="de-CH"/>
          </w:rPr>
          <w:footnoteReference w:id="14"/>
        </w:r>
        <w:r>
          <w:rPr>
            <w:rFonts w:ascii="Times New Roman" w:hAnsi="Times New Roman" w:cs="Times New Roman"/>
            <w:sz w:val="24"/>
            <w:szCs w:val="24"/>
            <w:lang w:val="de-CH"/>
          </w:rPr>
          <w:t xml:space="preserve">  Danach setzte sich die Praxis des Ablasshandels durch, die für die Gläubigen wie für die Kirche Vorteile mit sich brachte, aber immer wieder auf die Kritik der frommem Mönche von John Wyclif bis Martin Luther stiess. Auf einen historisch gewachsenen Gnadenschatz darf sich der Gläubige </w:t>
        </w:r>
      </w:ins>
      <w:ins w:id="785" w:author="Oelkers" w:date="2013-04-12T16:08:00Z">
        <w:r w:rsidR="00452249">
          <w:rPr>
            <w:rFonts w:ascii="Times New Roman" w:hAnsi="Times New Roman" w:cs="Times New Roman"/>
            <w:sz w:val="24"/>
            <w:szCs w:val="24"/>
            <w:lang w:val="de-CH"/>
          </w:rPr>
          <w:t xml:space="preserve">gerade </w:t>
        </w:r>
      </w:ins>
      <w:ins w:id="786" w:author="Oelkers" w:date="2013-04-07T09:07:00Z">
        <w:r>
          <w:rPr>
            <w:rFonts w:ascii="Times New Roman" w:hAnsi="Times New Roman" w:cs="Times New Roman"/>
            <w:sz w:val="24"/>
            <w:szCs w:val="24"/>
            <w:lang w:val="de-CH"/>
          </w:rPr>
          <w:t xml:space="preserve">nicht verlassen, weil er sich nur zum Schaden des Glaubens von den Sünden freikaufen kann.        </w:t>
        </w:r>
      </w:ins>
    </w:p>
    <w:p w:rsidR="00AC61F0" w:rsidRDefault="00AC61F0" w:rsidP="00AC61F0">
      <w:pPr>
        <w:ind w:firstLine="708"/>
        <w:rPr>
          <w:ins w:id="787" w:author="Oelkers" w:date="2013-04-07T09:07:00Z"/>
          <w:rFonts w:ascii="Times New Roman" w:hAnsi="Times New Roman" w:cs="Times New Roman"/>
          <w:sz w:val="24"/>
          <w:szCs w:val="24"/>
          <w:lang w:val="de-CH"/>
        </w:rPr>
      </w:pPr>
      <w:ins w:id="788" w:author="Oelkers" w:date="2013-04-07T09:07:00Z">
        <w:r>
          <w:rPr>
            <w:rFonts w:ascii="Times New Roman" w:hAnsi="Times New Roman" w:cs="Times New Roman"/>
            <w:sz w:val="24"/>
            <w:szCs w:val="24"/>
            <w:lang w:val="de-CH"/>
          </w:rPr>
          <w:t>Blumenberg verweist in dem Briefwechsel mit Schmitt darauf, dass Eschatologie und Geschichtsbewusstsein unverträglich seien und der Gnadenschatz den eschatologischen Glauben in die „Verheissung des Aufschubs der Eschata“ umgekehrt habe (Blumenberg/Schmitt 2007, S. 131/132). Nur so kann Geschichte dauern und überhaupt erst stattfinden, weil das Bewusstsein der nahen Endzeit eingedämmt wurde, das im frühen Christentum weit verbreitet war</w:t>
        </w:r>
      </w:ins>
      <w:ins w:id="789" w:author="Oelkers" w:date="2013-04-12T16:09:00Z">
        <w:r w:rsidR="00452249">
          <w:rPr>
            <w:rFonts w:ascii="Times New Roman" w:hAnsi="Times New Roman" w:cs="Times New Roman"/>
            <w:sz w:val="24"/>
            <w:szCs w:val="24"/>
            <w:lang w:val="de-CH"/>
          </w:rPr>
          <w:t xml:space="preserve"> und so eine gedehnte Zukunft gar nicht zugelassen hat. </w:t>
        </w:r>
      </w:ins>
      <w:ins w:id="790" w:author="Oelkers" w:date="2013-04-12T16:11:00Z">
        <w:r w:rsidR="00452249">
          <w:rPr>
            <w:rFonts w:ascii="Times New Roman" w:hAnsi="Times New Roman" w:cs="Times New Roman"/>
            <w:sz w:val="24"/>
            <w:szCs w:val="24"/>
            <w:lang w:val="de-CH"/>
          </w:rPr>
          <w:t xml:space="preserve">Die Eschata war jederzeit möglich. </w:t>
        </w:r>
      </w:ins>
    </w:p>
    <w:p w:rsidR="00B33852" w:rsidRDefault="00AC61F0" w:rsidP="00AC61F0">
      <w:pPr>
        <w:ind w:firstLine="708"/>
        <w:rPr>
          <w:ins w:id="791" w:author="Oelkers" w:date="2013-04-08T09:39:00Z"/>
          <w:rFonts w:ascii="Times New Roman" w:hAnsi="Times New Roman" w:cs="Times New Roman"/>
          <w:sz w:val="24"/>
          <w:szCs w:val="24"/>
          <w:lang w:val="de-CH"/>
        </w:rPr>
      </w:pPr>
      <w:ins w:id="792" w:author="Oelkers" w:date="2013-04-07T09:07:00Z">
        <w:r>
          <w:rPr>
            <w:rFonts w:ascii="Times New Roman" w:hAnsi="Times New Roman" w:cs="Times New Roman"/>
            <w:sz w:val="24"/>
            <w:szCs w:val="24"/>
            <w:lang w:val="de-CH"/>
          </w:rPr>
          <w:t xml:space="preserve">Kinder waren davon nicht ausgenommen, weil sie unter keinem besonderen Schutz standen und ihnen nur im Ritus, aber nicht in der Predigt, ein besonderer Status zukam. </w:t>
        </w:r>
      </w:ins>
      <w:ins w:id="793" w:author="Oelkers" w:date="2013-04-08T09:37:00Z">
        <w:r w:rsidR="00B33852">
          <w:rPr>
            <w:rFonts w:ascii="Times New Roman" w:hAnsi="Times New Roman" w:cs="Times New Roman"/>
            <w:sz w:val="24"/>
            <w:szCs w:val="24"/>
            <w:lang w:val="de-CH"/>
          </w:rPr>
          <w:t xml:space="preserve">In </w:t>
        </w:r>
      </w:ins>
      <w:ins w:id="794" w:author="Oelkers" w:date="2013-04-10T15:38:00Z">
        <w:r w:rsidR="00462AD5">
          <w:rPr>
            <w:rFonts w:ascii="Times New Roman" w:hAnsi="Times New Roman" w:cs="Times New Roman"/>
            <w:sz w:val="24"/>
            <w:szCs w:val="24"/>
            <w:lang w:val="de-CH"/>
          </w:rPr>
          <w:t xml:space="preserve">der besonderen Gattung der </w:t>
        </w:r>
      </w:ins>
      <w:ins w:id="795" w:author="Oelkers" w:date="2013-04-08T09:37:00Z">
        <w:r w:rsidR="00B33852">
          <w:rPr>
            <w:rFonts w:ascii="Times New Roman" w:hAnsi="Times New Roman" w:cs="Times New Roman"/>
            <w:sz w:val="24"/>
            <w:szCs w:val="24"/>
            <w:lang w:val="de-CH"/>
          </w:rPr>
          <w:t>P</w:t>
        </w:r>
      </w:ins>
      <w:ins w:id="796" w:author="Oelkers" w:date="2013-04-08T09:38:00Z">
        <w:r w:rsidR="00B33852">
          <w:rPr>
            <w:rFonts w:ascii="Times New Roman" w:hAnsi="Times New Roman" w:cs="Times New Roman"/>
            <w:sz w:val="24"/>
            <w:szCs w:val="24"/>
            <w:lang w:val="de-CH"/>
          </w:rPr>
          <w:t xml:space="preserve">redigten findet Blumenbergs Neuzeit nicht statt. </w:t>
        </w:r>
      </w:ins>
      <w:ins w:id="797" w:author="Oelkers" w:date="2013-04-07T09:07:00Z">
        <w:r>
          <w:rPr>
            <w:rFonts w:ascii="Times New Roman" w:hAnsi="Times New Roman" w:cs="Times New Roman"/>
            <w:sz w:val="24"/>
            <w:szCs w:val="24"/>
            <w:lang w:val="de-CH"/>
          </w:rPr>
          <w:t xml:space="preserve">Die </w:t>
        </w:r>
      </w:ins>
      <w:ins w:id="798" w:author="Oelkers" w:date="2013-04-08T09:39:00Z">
        <w:r w:rsidR="00B33852">
          <w:rPr>
            <w:rFonts w:ascii="Times New Roman" w:hAnsi="Times New Roman" w:cs="Times New Roman"/>
            <w:sz w:val="24"/>
            <w:szCs w:val="24"/>
            <w:lang w:val="de-CH"/>
          </w:rPr>
          <w:t>Endzeit drohte allen Kindern Gottes, die realen Ki</w:t>
        </w:r>
      </w:ins>
      <w:ins w:id="799" w:author="Oelkers" w:date="2013-04-08T09:40:00Z">
        <w:r w:rsidR="00B33852">
          <w:rPr>
            <w:rFonts w:ascii="Times New Roman" w:hAnsi="Times New Roman" w:cs="Times New Roman"/>
            <w:sz w:val="24"/>
            <w:szCs w:val="24"/>
            <w:lang w:val="de-CH"/>
          </w:rPr>
          <w:t>n</w:t>
        </w:r>
      </w:ins>
      <w:ins w:id="800" w:author="Oelkers" w:date="2013-04-08T09:39:00Z">
        <w:r w:rsidR="00B33852">
          <w:rPr>
            <w:rFonts w:ascii="Times New Roman" w:hAnsi="Times New Roman" w:cs="Times New Roman"/>
            <w:sz w:val="24"/>
            <w:szCs w:val="24"/>
            <w:lang w:val="de-CH"/>
          </w:rPr>
          <w:t>der e</w:t>
        </w:r>
      </w:ins>
      <w:ins w:id="801" w:author="Oelkers" w:date="2013-04-08T09:40:00Z">
        <w:r w:rsidR="00B33852">
          <w:rPr>
            <w:rFonts w:ascii="Times New Roman" w:hAnsi="Times New Roman" w:cs="Times New Roman"/>
            <w:sz w:val="24"/>
            <w:szCs w:val="24"/>
            <w:lang w:val="de-CH"/>
          </w:rPr>
          <w:t xml:space="preserve">rfuhren </w:t>
        </w:r>
      </w:ins>
      <w:ins w:id="802" w:author="Oelkers" w:date="2013-04-08T18:26:00Z">
        <w:r w:rsidR="002B7A92">
          <w:rPr>
            <w:rFonts w:ascii="Times New Roman" w:hAnsi="Times New Roman" w:cs="Times New Roman"/>
            <w:sz w:val="24"/>
            <w:szCs w:val="24"/>
            <w:lang w:val="de-CH"/>
          </w:rPr>
          <w:t xml:space="preserve">davon </w:t>
        </w:r>
      </w:ins>
      <w:ins w:id="803" w:author="Oelkers" w:date="2013-04-08T09:40:00Z">
        <w:r w:rsidR="00B33852">
          <w:rPr>
            <w:rFonts w:ascii="Times New Roman" w:hAnsi="Times New Roman" w:cs="Times New Roman"/>
            <w:sz w:val="24"/>
            <w:szCs w:val="24"/>
            <w:lang w:val="de-CH"/>
          </w:rPr>
          <w:t xml:space="preserve">in </w:t>
        </w:r>
      </w:ins>
      <w:ins w:id="804" w:author="Oelkers" w:date="2013-04-08T09:39:00Z">
        <w:r w:rsidR="00B33852">
          <w:rPr>
            <w:rFonts w:ascii="Times New Roman" w:hAnsi="Times New Roman" w:cs="Times New Roman"/>
            <w:sz w:val="24"/>
            <w:szCs w:val="24"/>
            <w:lang w:val="de-CH"/>
          </w:rPr>
          <w:t>der Katechese</w:t>
        </w:r>
      </w:ins>
      <w:ins w:id="805" w:author="Oelkers" w:date="2013-04-11T10:10:00Z">
        <w:r w:rsidR="00C160BD">
          <w:rPr>
            <w:rFonts w:ascii="Times New Roman" w:hAnsi="Times New Roman" w:cs="Times New Roman"/>
            <w:sz w:val="24"/>
            <w:szCs w:val="24"/>
            <w:lang w:val="de-CH"/>
          </w:rPr>
          <w:t xml:space="preserve"> und in eigenen „Kinderlehren“, </w:t>
        </w:r>
      </w:ins>
      <w:ins w:id="806" w:author="Oelkers" w:date="2013-04-08T09:40:00Z">
        <w:r w:rsidR="00B33852">
          <w:rPr>
            <w:rFonts w:ascii="Times New Roman" w:hAnsi="Times New Roman" w:cs="Times New Roman"/>
            <w:sz w:val="24"/>
            <w:szCs w:val="24"/>
            <w:lang w:val="de-CH"/>
          </w:rPr>
          <w:t>seit dem Mit</w:t>
        </w:r>
      </w:ins>
      <w:ins w:id="807" w:author="Oelkers" w:date="2013-04-08T09:41:00Z">
        <w:r w:rsidR="00B33852">
          <w:rPr>
            <w:rFonts w:ascii="Times New Roman" w:hAnsi="Times New Roman" w:cs="Times New Roman"/>
            <w:sz w:val="24"/>
            <w:szCs w:val="24"/>
            <w:lang w:val="de-CH"/>
          </w:rPr>
          <w:t>telalter verbunden mit zumeist drastischen Bildern des J</w:t>
        </w:r>
      </w:ins>
      <w:ins w:id="808" w:author="Oelkers" w:date="2013-04-08T09:42:00Z">
        <w:r w:rsidR="00B33852">
          <w:rPr>
            <w:rFonts w:ascii="Times New Roman" w:hAnsi="Times New Roman" w:cs="Times New Roman"/>
            <w:sz w:val="24"/>
            <w:szCs w:val="24"/>
            <w:lang w:val="de-CH"/>
          </w:rPr>
          <w:t>üngste</w:t>
        </w:r>
      </w:ins>
      <w:ins w:id="809" w:author="Oelkers" w:date="2013-04-08T18:26:00Z">
        <w:r w:rsidR="002B7A92">
          <w:rPr>
            <w:rFonts w:ascii="Times New Roman" w:hAnsi="Times New Roman" w:cs="Times New Roman"/>
            <w:sz w:val="24"/>
            <w:szCs w:val="24"/>
            <w:lang w:val="de-CH"/>
          </w:rPr>
          <w:t>n</w:t>
        </w:r>
      </w:ins>
      <w:ins w:id="810" w:author="Oelkers" w:date="2013-04-08T09:42:00Z">
        <w:r w:rsidR="00B33852">
          <w:rPr>
            <w:rFonts w:ascii="Times New Roman" w:hAnsi="Times New Roman" w:cs="Times New Roman"/>
            <w:sz w:val="24"/>
            <w:szCs w:val="24"/>
            <w:lang w:val="de-CH"/>
          </w:rPr>
          <w:t xml:space="preserve"> Gerichts, die </w:t>
        </w:r>
      </w:ins>
      <w:ins w:id="811" w:author="Oelkers" w:date="2013-04-11T10:11:00Z">
        <w:r w:rsidR="00C160BD">
          <w:rPr>
            <w:rFonts w:ascii="Times New Roman" w:hAnsi="Times New Roman" w:cs="Times New Roman"/>
            <w:sz w:val="24"/>
            <w:szCs w:val="24"/>
            <w:lang w:val="de-CH"/>
          </w:rPr>
          <w:t xml:space="preserve">ebenso </w:t>
        </w:r>
      </w:ins>
      <w:ins w:id="812" w:author="Oelkers" w:date="2013-04-11T10:10:00Z">
        <w:r w:rsidR="00C160BD">
          <w:rPr>
            <w:rFonts w:ascii="Times New Roman" w:hAnsi="Times New Roman" w:cs="Times New Roman"/>
            <w:sz w:val="24"/>
            <w:szCs w:val="24"/>
            <w:lang w:val="de-CH"/>
          </w:rPr>
          <w:t>wie die detaillierten Be</w:t>
        </w:r>
      </w:ins>
      <w:ins w:id="813" w:author="Oelkers" w:date="2013-04-11T10:11:00Z">
        <w:r w:rsidR="00C160BD">
          <w:rPr>
            <w:rFonts w:ascii="Times New Roman" w:hAnsi="Times New Roman" w:cs="Times New Roman"/>
            <w:sz w:val="24"/>
            <w:szCs w:val="24"/>
            <w:lang w:val="de-CH"/>
          </w:rPr>
          <w:t>schreibungen das</w:t>
        </w:r>
      </w:ins>
      <w:ins w:id="814" w:author="Oelkers" w:date="2013-04-08T09:42:00Z">
        <w:r w:rsidR="00B33852">
          <w:rPr>
            <w:rFonts w:ascii="Times New Roman" w:hAnsi="Times New Roman" w:cs="Times New Roman"/>
            <w:sz w:val="24"/>
            <w:szCs w:val="24"/>
            <w:lang w:val="de-CH"/>
          </w:rPr>
          <w:t xml:space="preserve"> Fürchten lehren sollten</w:t>
        </w:r>
      </w:ins>
      <w:ins w:id="815" w:author="Oelkers" w:date="2013-04-11T10:09:00Z">
        <w:r w:rsidR="00C160BD">
          <w:rPr>
            <w:rFonts w:ascii="Times New Roman" w:hAnsi="Times New Roman" w:cs="Times New Roman"/>
            <w:sz w:val="24"/>
            <w:szCs w:val="24"/>
            <w:lang w:val="de-CH"/>
          </w:rPr>
          <w:t xml:space="preserve"> (etwa</w:t>
        </w:r>
      </w:ins>
      <w:ins w:id="816" w:author="Oelkers" w:date="2013-04-11T10:10:00Z">
        <w:r w:rsidR="00C160BD">
          <w:rPr>
            <w:rFonts w:ascii="Times New Roman" w:hAnsi="Times New Roman" w:cs="Times New Roman"/>
            <w:sz w:val="24"/>
            <w:szCs w:val="24"/>
            <w:lang w:val="de-CH"/>
          </w:rPr>
          <w:t>: Eschenl</w:t>
        </w:r>
      </w:ins>
      <w:ins w:id="817" w:author="Oelkers" w:date="2013-04-11T10:11:00Z">
        <w:r w:rsidR="00C160BD">
          <w:rPr>
            <w:rFonts w:ascii="Times New Roman" w:hAnsi="Times New Roman" w:cs="Times New Roman"/>
            <w:sz w:val="24"/>
            <w:szCs w:val="24"/>
            <w:lang w:val="de-CH"/>
          </w:rPr>
          <w:t>oher 1720, S. 382-386).</w:t>
        </w:r>
      </w:ins>
      <w:ins w:id="818" w:author="Oelkers" w:date="2013-04-11T10:24:00Z">
        <w:r w:rsidR="00673590">
          <w:rPr>
            <w:rStyle w:val="Funotenzeichen"/>
            <w:rFonts w:ascii="Times New Roman" w:hAnsi="Times New Roman" w:cs="Times New Roman"/>
            <w:sz w:val="24"/>
            <w:szCs w:val="24"/>
            <w:lang w:val="de-CH"/>
          </w:rPr>
          <w:footnoteReference w:id="15"/>
        </w:r>
      </w:ins>
      <w:ins w:id="836" w:author="Oelkers" w:date="2013-04-11T10:11:00Z">
        <w:r w:rsidR="00C160BD">
          <w:rPr>
            <w:rFonts w:ascii="Times New Roman" w:hAnsi="Times New Roman" w:cs="Times New Roman"/>
            <w:sz w:val="24"/>
            <w:szCs w:val="24"/>
            <w:lang w:val="de-CH"/>
          </w:rPr>
          <w:t xml:space="preserve"> </w:t>
        </w:r>
      </w:ins>
      <w:ins w:id="837" w:author="Oelkers" w:date="2013-04-10T15:30:00Z">
        <w:r w:rsidR="00462AD5">
          <w:rPr>
            <w:rFonts w:ascii="Times New Roman" w:hAnsi="Times New Roman" w:cs="Times New Roman"/>
            <w:sz w:val="24"/>
            <w:szCs w:val="24"/>
            <w:lang w:val="de-CH"/>
          </w:rPr>
          <w:t xml:space="preserve"> </w:t>
        </w:r>
      </w:ins>
      <w:ins w:id="838" w:author="Oelkers" w:date="2013-04-08T09:42:00Z">
        <w:r w:rsidR="00B33852">
          <w:rPr>
            <w:rFonts w:ascii="Times New Roman" w:hAnsi="Times New Roman" w:cs="Times New Roman"/>
            <w:sz w:val="24"/>
            <w:szCs w:val="24"/>
            <w:lang w:val="de-CH"/>
          </w:rPr>
          <w:t xml:space="preserve"> </w:t>
        </w:r>
      </w:ins>
      <w:ins w:id="839" w:author="Oelkers" w:date="2013-04-07T09:07:00Z">
        <w:r>
          <w:rPr>
            <w:rFonts w:ascii="Times New Roman" w:hAnsi="Times New Roman" w:cs="Times New Roman"/>
            <w:sz w:val="24"/>
            <w:szCs w:val="24"/>
            <w:lang w:val="de-CH"/>
          </w:rPr>
          <w:t xml:space="preserve"> </w:t>
        </w:r>
      </w:ins>
    </w:p>
    <w:p w:rsidR="00AC61F0" w:rsidRDefault="00B33852" w:rsidP="00AC61F0">
      <w:pPr>
        <w:ind w:firstLine="708"/>
        <w:rPr>
          <w:ins w:id="840" w:author="Oelkers" w:date="2013-04-07T09:07:00Z"/>
          <w:rFonts w:ascii="Times New Roman" w:hAnsi="Times New Roman" w:cs="Times New Roman"/>
          <w:sz w:val="24"/>
          <w:szCs w:val="24"/>
          <w:lang w:val="de-CH"/>
        </w:rPr>
      </w:pPr>
      <w:ins w:id="841" w:author="Oelkers" w:date="2013-04-08T09:42:00Z">
        <w:r>
          <w:rPr>
            <w:rFonts w:ascii="Times New Roman" w:hAnsi="Times New Roman" w:cs="Times New Roman"/>
            <w:sz w:val="24"/>
            <w:szCs w:val="24"/>
            <w:lang w:val="de-CH"/>
          </w:rPr>
          <w:t>I</w:t>
        </w:r>
      </w:ins>
      <w:ins w:id="842" w:author="Oelkers" w:date="2013-04-07T12:43:00Z">
        <w:r w:rsidR="004D0396">
          <w:rPr>
            <w:rFonts w:ascii="Times New Roman" w:hAnsi="Times New Roman" w:cs="Times New Roman"/>
            <w:sz w:val="24"/>
            <w:szCs w:val="24"/>
            <w:lang w:val="de-CH"/>
          </w:rPr>
          <w:t>n einer katholischen Predigtsammlung v</w:t>
        </w:r>
      </w:ins>
      <w:ins w:id="843" w:author="Oelkers" w:date="2013-04-07T12:44:00Z">
        <w:r w:rsidR="004D0396">
          <w:rPr>
            <w:rFonts w:ascii="Times New Roman" w:hAnsi="Times New Roman" w:cs="Times New Roman"/>
            <w:sz w:val="24"/>
            <w:szCs w:val="24"/>
            <w:lang w:val="de-CH"/>
          </w:rPr>
          <w:t>o</w:t>
        </w:r>
      </w:ins>
      <w:ins w:id="844" w:author="Oelkers" w:date="2013-04-07T12:43:00Z">
        <w:r w:rsidR="004D0396">
          <w:rPr>
            <w:rFonts w:ascii="Times New Roman" w:hAnsi="Times New Roman" w:cs="Times New Roman"/>
            <w:sz w:val="24"/>
            <w:szCs w:val="24"/>
            <w:lang w:val="de-CH"/>
          </w:rPr>
          <w:t xml:space="preserve">n 1730 </w:t>
        </w:r>
      </w:ins>
      <w:ins w:id="845" w:author="Oelkers" w:date="2013-04-07T12:44:00Z">
        <w:r w:rsidR="004D0396">
          <w:rPr>
            <w:rFonts w:ascii="Times New Roman" w:hAnsi="Times New Roman" w:cs="Times New Roman"/>
            <w:sz w:val="24"/>
            <w:szCs w:val="24"/>
            <w:lang w:val="de-CH"/>
          </w:rPr>
          <w:t>ist unmissverständlich davon die Rede, dass das „allge</w:t>
        </w:r>
      </w:ins>
      <w:ins w:id="846" w:author="Oelkers" w:date="2013-04-07T12:45:00Z">
        <w:r w:rsidR="004D0396">
          <w:rPr>
            <w:rFonts w:ascii="Times New Roman" w:hAnsi="Times New Roman" w:cs="Times New Roman"/>
            <w:sz w:val="24"/>
            <w:szCs w:val="24"/>
            <w:lang w:val="de-CH"/>
          </w:rPr>
          <w:t>meine oder jüngste Gericht … alle und jede Men</w:t>
        </w:r>
      </w:ins>
      <w:ins w:id="847" w:author="Oelkers" w:date="2013-04-07T12:46:00Z">
        <w:r w:rsidR="004D0396">
          <w:rPr>
            <w:rFonts w:ascii="Times New Roman" w:hAnsi="Times New Roman" w:cs="Times New Roman"/>
            <w:sz w:val="24"/>
            <w:szCs w:val="24"/>
            <w:lang w:val="de-CH"/>
          </w:rPr>
          <w:t>schen“ betrifft, also auch die Kinder</w:t>
        </w:r>
      </w:ins>
      <w:ins w:id="848" w:author="Oelkers" w:date="2013-04-08T09:42:00Z">
        <w:r>
          <w:rPr>
            <w:rFonts w:ascii="Times New Roman" w:hAnsi="Times New Roman" w:cs="Times New Roman"/>
            <w:sz w:val="24"/>
            <w:szCs w:val="24"/>
            <w:lang w:val="de-CH"/>
          </w:rPr>
          <w:t xml:space="preserve"> und die, </w:t>
        </w:r>
      </w:ins>
      <w:ins w:id="849" w:author="Oelkers" w:date="2013-04-11T10:12:00Z">
        <w:r w:rsidR="00C160BD">
          <w:rPr>
            <w:rFonts w:ascii="Times New Roman" w:hAnsi="Times New Roman" w:cs="Times New Roman"/>
            <w:sz w:val="24"/>
            <w:szCs w:val="24"/>
            <w:lang w:val="de-CH"/>
          </w:rPr>
          <w:t xml:space="preserve">die </w:t>
        </w:r>
      </w:ins>
      <w:ins w:id="850" w:author="Oelkers" w:date="2013-04-07T12:46:00Z">
        <w:r w:rsidR="004D0396">
          <w:rPr>
            <w:rFonts w:ascii="Times New Roman" w:hAnsi="Times New Roman" w:cs="Times New Roman"/>
            <w:sz w:val="24"/>
            <w:szCs w:val="24"/>
            <w:lang w:val="de-CH"/>
          </w:rPr>
          <w:t>starben</w:t>
        </w:r>
      </w:ins>
      <w:ins w:id="851" w:author="Oelkers" w:date="2013-04-08T09:43:00Z">
        <w:r>
          <w:rPr>
            <w:rFonts w:ascii="Times New Roman" w:hAnsi="Times New Roman" w:cs="Times New Roman"/>
            <w:sz w:val="24"/>
            <w:szCs w:val="24"/>
            <w:lang w:val="de-CH"/>
          </w:rPr>
          <w:t xml:space="preserve">, bevor sie erwachsen wurden. </w:t>
        </w:r>
      </w:ins>
      <w:ins w:id="852" w:author="Oelkers" w:date="2013-04-07T12:46:00Z">
        <w:r w:rsidR="004D0396">
          <w:rPr>
            <w:rFonts w:ascii="Times New Roman" w:hAnsi="Times New Roman" w:cs="Times New Roman"/>
            <w:sz w:val="24"/>
            <w:szCs w:val="24"/>
            <w:lang w:val="de-CH"/>
          </w:rPr>
          <w:t>Nur de</w:t>
        </w:r>
      </w:ins>
      <w:ins w:id="853" w:author="Oelkers" w:date="2013-04-07T12:47:00Z">
        <w:r w:rsidR="004D0396">
          <w:rPr>
            <w:rFonts w:ascii="Times New Roman" w:hAnsi="Times New Roman" w:cs="Times New Roman"/>
            <w:sz w:val="24"/>
            <w:szCs w:val="24"/>
            <w:lang w:val="de-CH"/>
          </w:rPr>
          <w:t>r Richter, Christus, ist ein „wahrer Mensch und der Sohn ei</w:t>
        </w:r>
      </w:ins>
      <w:ins w:id="854" w:author="Oelkers" w:date="2013-04-07T12:48:00Z">
        <w:r w:rsidR="004D0396">
          <w:rPr>
            <w:rFonts w:ascii="Times New Roman" w:hAnsi="Times New Roman" w:cs="Times New Roman"/>
            <w:sz w:val="24"/>
            <w:szCs w:val="24"/>
            <w:lang w:val="de-CH"/>
          </w:rPr>
          <w:t>ner Jungfrau“. Alle anderen sind Sünder (</w:t>
        </w:r>
      </w:ins>
      <w:ins w:id="855" w:author="Oelkers" w:date="2013-04-07T12:50:00Z">
        <w:r w:rsidR="004D0396">
          <w:rPr>
            <w:rFonts w:ascii="Times New Roman" w:hAnsi="Times New Roman" w:cs="Times New Roman"/>
            <w:sz w:val="24"/>
            <w:szCs w:val="24"/>
            <w:lang w:val="de-CH"/>
          </w:rPr>
          <w:t>Montifontanus 1730</w:t>
        </w:r>
      </w:ins>
      <w:ins w:id="856" w:author="Oelkers" w:date="2013-04-10T15:38:00Z">
        <w:r w:rsidR="00462AD5">
          <w:rPr>
            <w:rFonts w:ascii="Times New Roman" w:hAnsi="Times New Roman" w:cs="Times New Roman"/>
            <w:sz w:val="24"/>
            <w:szCs w:val="24"/>
            <w:lang w:val="de-CH"/>
          </w:rPr>
          <w:t>,</w:t>
        </w:r>
      </w:ins>
      <w:ins w:id="857" w:author="Oelkers" w:date="2013-04-11T10:12:00Z">
        <w:r w:rsidR="00C160BD">
          <w:rPr>
            <w:rFonts w:ascii="Times New Roman" w:hAnsi="Times New Roman" w:cs="Times New Roman"/>
            <w:sz w:val="24"/>
            <w:szCs w:val="24"/>
            <w:lang w:val="de-CH"/>
          </w:rPr>
          <w:t xml:space="preserve"> </w:t>
        </w:r>
      </w:ins>
      <w:ins w:id="858" w:author="Oelkers" w:date="2013-04-07T12:48:00Z">
        <w:r w:rsidR="004D0396">
          <w:rPr>
            <w:rFonts w:ascii="Times New Roman" w:hAnsi="Times New Roman" w:cs="Times New Roman"/>
            <w:sz w:val="24"/>
            <w:szCs w:val="24"/>
            <w:lang w:val="de-CH"/>
          </w:rPr>
          <w:t>S. 166)</w:t>
        </w:r>
      </w:ins>
      <w:ins w:id="859" w:author="Oelkers" w:date="2013-04-07T13:01:00Z">
        <w:r w:rsidR="002D0BBA">
          <w:rPr>
            <w:rStyle w:val="Funotenzeichen"/>
            <w:rFonts w:ascii="Times New Roman" w:hAnsi="Times New Roman" w:cs="Times New Roman"/>
            <w:sz w:val="24"/>
            <w:szCs w:val="24"/>
            <w:lang w:val="de-CH"/>
          </w:rPr>
          <w:footnoteReference w:id="16"/>
        </w:r>
      </w:ins>
      <w:ins w:id="889" w:author="Oelkers" w:date="2013-04-07T12:48:00Z">
        <w:r w:rsidR="004D0396">
          <w:rPr>
            <w:rFonts w:ascii="Times New Roman" w:hAnsi="Times New Roman" w:cs="Times New Roman"/>
            <w:sz w:val="24"/>
            <w:szCs w:val="24"/>
            <w:lang w:val="de-CH"/>
          </w:rPr>
          <w:t xml:space="preserve"> </w:t>
        </w:r>
      </w:ins>
      <w:ins w:id="890" w:author="Oelkers" w:date="2013-04-11T10:13:00Z">
        <w:r w:rsidR="00C160BD">
          <w:rPr>
            <w:rFonts w:ascii="Times New Roman" w:hAnsi="Times New Roman" w:cs="Times New Roman"/>
            <w:sz w:val="24"/>
            <w:szCs w:val="24"/>
            <w:lang w:val="de-CH"/>
          </w:rPr>
          <w:t>und stehen vor der der Wahl, in den Himmel oder in die Hölle zu kommen</w:t>
        </w:r>
      </w:ins>
      <w:ins w:id="891" w:author="Oelkers" w:date="2013-04-11T10:14:00Z">
        <w:r w:rsidR="00C160BD">
          <w:rPr>
            <w:rFonts w:ascii="Times New Roman" w:hAnsi="Times New Roman" w:cs="Times New Roman"/>
            <w:sz w:val="24"/>
            <w:szCs w:val="24"/>
            <w:lang w:val="de-CH"/>
          </w:rPr>
          <w:t>. Auch die Hölle ist daher ein Erziehungsmittel (Eschenloher 1720, S.</w:t>
        </w:r>
      </w:ins>
      <w:ins w:id="892" w:author="Oelkers" w:date="2013-04-11T10:15:00Z">
        <w:r w:rsidR="00C160BD">
          <w:rPr>
            <w:rFonts w:ascii="Times New Roman" w:hAnsi="Times New Roman" w:cs="Times New Roman"/>
            <w:sz w:val="24"/>
            <w:szCs w:val="24"/>
            <w:lang w:val="de-CH"/>
          </w:rPr>
          <w:t xml:space="preserve"> 386-</w:t>
        </w:r>
      </w:ins>
      <w:ins w:id="893" w:author="Oelkers" w:date="2013-04-11T10:17:00Z">
        <w:r w:rsidR="00FC279E">
          <w:rPr>
            <w:rFonts w:ascii="Times New Roman" w:hAnsi="Times New Roman" w:cs="Times New Roman"/>
            <w:sz w:val="24"/>
            <w:szCs w:val="24"/>
            <w:lang w:val="de-CH"/>
          </w:rPr>
          <w:t>390</w:t>
        </w:r>
      </w:ins>
      <w:ins w:id="894" w:author="Oelkers" w:date="2013-04-11T10:15:00Z">
        <w:r w:rsidR="00C160BD">
          <w:rPr>
            <w:rFonts w:ascii="Times New Roman" w:hAnsi="Times New Roman" w:cs="Times New Roman"/>
            <w:sz w:val="24"/>
            <w:szCs w:val="24"/>
            <w:lang w:val="de-CH"/>
          </w:rPr>
          <w:t>).</w:t>
        </w:r>
      </w:ins>
      <w:ins w:id="895" w:author="Oelkers" w:date="2013-04-11T10:14:00Z">
        <w:r w:rsidR="00C160BD">
          <w:rPr>
            <w:rFonts w:ascii="Times New Roman" w:hAnsi="Times New Roman" w:cs="Times New Roman"/>
            <w:sz w:val="24"/>
            <w:szCs w:val="24"/>
            <w:lang w:val="de-CH"/>
          </w:rPr>
          <w:t xml:space="preserve"> </w:t>
        </w:r>
      </w:ins>
      <w:ins w:id="896" w:author="Oelkers" w:date="2013-04-07T12:50:00Z">
        <w:r w:rsidR="004D0396">
          <w:rPr>
            <w:rFonts w:ascii="Times New Roman" w:hAnsi="Times New Roman" w:cs="Times New Roman"/>
            <w:sz w:val="24"/>
            <w:szCs w:val="24"/>
            <w:lang w:val="de-CH"/>
          </w:rPr>
          <w:t>E</w:t>
        </w:r>
      </w:ins>
      <w:ins w:id="897" w:author="Oelkers" w:date="2013-04-07T09:07:00Z">
        <w:r w:rsidR="00AC61F0">
          <w:rPr>
            <w:rFonts w:ascii="Times New Roman" w:hAnsi="Times New Roman" w:cs="Times New Roman"/>
            <w:sz w:val="24"/>
            <w:szCs w:val="24"/>
            <w:lang w:val="de-CH"/>
          </w:rPr>
          <w:t xml:space="preserve">ntsprechend waren Kinder </w:t>
        </w:r>
      </w:ins>
      <w:ins w:id="898" w:author="Oelkers" w:date="2013-04-07T12:50:00Z">
        <w:r w:rsidR="004D0396">
          <w:rPr>
            <w:rFonts w:ascii="Times New Roman" w:hAnsi="Times New Roman" w:cs="Times New Roman"/>
            <w:sz w:val="24"/>
            <w:szCs w:val="24"/>
            <w:lang w:val="de-CH"/>
          </w:rPr>
          <w:t xml:space="preserve">seit dem Mittelalter </w:t>
        </w:r>
      </w:ins>
      <w:ins w:id="899" w:author="Oelkers" w:date="2013-04-07T09:07:00Z">
        <w:r w:rsidR="00AC61F0">
          <w:rPr>
            <w:rFonts w:ascii="Times New Roman" w:hAnsi="Times New Roman" w:cs="Times New Roman"/>
            <w:sz w:val="24"/>
            <w:szCs w:val="24"/>
            <w:lang w:val="de-CH"/>
          </w:rPr>
          <w:t>in den Ablasshandel eingeschlo</w:t>
        </w:r>
        <w:r w:rsidR="004D0396">
          <w:rPr>
            <w:rFonts w:ascii="Times New Roman" w:hAnsi="Times New Roman" w:cs="Times New Roman"/>
            <w:sz w:val="24"/>
            <w:szCs w:val="24"/>
            <w:lang w:val="de-CH"/>
          </w:rPr>
          <w:t>ssen, der die Gnade am Jüngsten</w:t>
        </w:r>
      </w:ins>
      <w:ins w:id="900" w:author="Oelkers" w:date="2013-04-07T12:50:00Z">
        <w:r w:rsidR="004D0396">
          <w:rPr>
            <w:rFonts w:ascii="Times New Roman" w:hAnsi="Times New Roman" w:cs="Times New Roman"/>
            <w:sz w:val="24"/>
            <w:szCs w:val="24"/>
            <w:lang w:val="de-CH"/>
          </w:rPr>
          <w:t xml:space="preserve"> </w:t>
        </w:r>
      </w:ins>
      <w:ins w:id="901" w:author="Oelkers" w:date="2013-04-07T09:07:00Z">
        <w:r w:rsidR="00AC61F0">
          <w:rPr>
            <w:rFonts w:ascii="Times New Roman" w:hAnsi="Times New Roman" w:cs="Times New Roman"/>
            <w:sz w:val="24"/>
            <w:szCs w:val="24"/>
            <w:lang w:val="de-CH"/>
          </w:rPr>
          <w:t xml:space="preserve">Tag nicht </w:t>
        </w:r>
      </w:ins>
      <w:ins w:id="902" w:author="Oelkers" w:date="2013-04-11T10:15:00Z">
        <w:r w:rsidR="00C160BD">
          <w:rPr>
            <w:rFonts w:ascii="Times New Roman" w:hAnsi="Times New Roman" w:cs="Times New Roman"/>
            <w:sz w:val="24"/>
            <w:szCs w:val="24"/>
            <w:lang w:val="de-CH"/>
          </w:rPr>
          <w:t xml:space="preserve">ganz </w:t>
        </w:r>
      </w:ins>
      <w:ins w:id="903" w:author="Oelkers" w:date="2013-04-07T09:07:00Z">
        <w:r w:rsidR="00AC61F0">
          <w:rPr>
            <w:rFonts w:ascii="Times New Roman" w:hAnsi="Times New Roman" w:cs="Times New Roman"/>
            <w:sz w:val="24"/>
            <w:szCs w:val="24"/>
            <w:lang w:val="de-CH"/>
          </w:rPr>
          <w:t>aussichtslos erscheinen liess.</w:t>
        </w:r>
      </w:ins>
      <w:ins w:id="904" w:author="Oelkers" w:date="2013-04-07T12:42:00Z">
        <w:r w:rsidR="004D0396">
          <w:rPr>
            <w:rFonts w:ascii="Times New Roman" w:hAnsi="Times New Roman" w:cs="Times New Roman"/>
            <w:sz w:val="24"/>
            <w:szCs w:val="24"/>
            <w:lang w:val="de-CH"/>
          </w:rPr>
          <w:t xml:space="preserve"> </w:t>
        </w:r>
      </w:ins>
      <w:ins w:id="905" w:author="Oelkers" w:date="2013-04-07T09:07:00Z">
        <w:r w:rsidR="00AC61F0">
          <w:rPr>
            <w:rFonts w:ascii="Times New Roman" w:hAnsi="Times New Roman" w:cs="Times New Roman"/>
            <w:sz w:val="24"/>
            <w:szCs w:val="24"/>
            <w:lang w:val="de-CH"/>
          </w:rPr>
          <w:t xml:space="preserve">    </w:t>
        </w:r>
      </w:ins>
    </w:p>
    <w:p w:rsidR="00AC61F0" w:rsidRDefault="00AC61F0" w:rsidP="00AC61F0">
      <w:pPr>
        <w:ind w:firstLine="708"/>
        <w:rPr>
          <w:ins w:id="906" w:author="Oelkers" w:date="2013-04-07T09:04:00Z"/>
          <w:rFonts w:ascii="Times New Roman" w:hAnsi="Times New Roman" w:cs="Times New Roman"/>
          <w:sz w:val="24"/>
          <w:szCs w:val="24"/>
          <w:lang w:val="de-CH"/>
        </w:rPr>
      </w:pPr>
    </w:p>
    <w:p w:rsidR="00000000" w:rsidRDefault="00FE2AAB">
      <w:pPr>
        <w:pStyle w:val="Listenabsatz"/>
        <w:numPr>
          <w:ilvl w:val="0"/>
          <w:numId w:val="12"/>
        </w:numPr>
        <w:rPr>
          <w:ins w:id="907" w:author="Oelkers" w:date="2013-04-06T08:52:00Z"/>
          <w:rFonts w:ascii="Times New Roman" w:hAnsi="Times New Roman" w:cs="Times New Roman"/>
          <w:sz w:val="24"/>
          <w:szCs w:val="24"/>
          <w:lang w:val="de-CH"/>
          <w:rPrChange w:id="908" w:author="Oelkers" w:date="2013-04-07T10:05:00Z">
            <w:rPr>
              <w:ins w:id="909" w:author="Oelkers" w:date="2013-04-06T08:52:00Z"/>
              <w:lang w:val="de-CH"/>
            </w:rPr>
          </w:rPrChange>
        </w:rPr>
        <w:pPrChange w:id="910" w:author="Oelkers" w:date="2013-04-07T10:05:00Z">
          <w:pPr>
            <w:ind w:firstLine="708"/>
          </w:pPr>
        </w:pPrChange>
      </w:pPr>
      <w:ins w:id="911" w:author="Oelkers" w:date="2013-04-07T08:56:00Z">
        <w:r w:rsidRPr="00FE2AAB">
          <w:rPr>
            <w:rFonts w:ascii="Times New Roman" w:hAnsi="Times New Roman" w:cs="Times New Roman"/>
            <w:i/>
            <w:sz w:val="24"/>
            <w:szCs w:val="24"/>
            <w:lang w:val="de-CH"/>
            <w:rPrChange w:id="912" w:author="Oelkers" w:date="2013-04-07T10:05:00Z">
              <w:rPr>
                <w:rFonts w:ascii="Times New Roman" w:hAnsi="Times New Roman" w:cs="Times New Roman"/>
                <w:sz w:val="24"/>
                <w:szCs w:val="24"/>
                <w:lang w:val="de-CH"/>
              </w:rPr>
            </w:rPrChange>
          </w:rPr>
          <w:t xml:space="preserve">Die </w:t>
        </w:r>
      </w:ins>
      <w:ins w:id="913" w:author="Oelkers" w:date="2013-04-07T08:57:00Z">
        <w:r w:rsidRPr="00FE2AAB">
          <w:rPr>
            <w:rFonts w:ascii="Times New Roman" w:hAnsi="Times New Roman" w:cs="Times New Roman"/>
            <w:i/>
            <w:sz w:val="24"/>
            <w:szCs w:val="24"/>
            <w:lang w:val="de-CH"/>
            <w:rPrChange w:id="914" w:author="Oelkers" w:date="2013-04-07T10:05:00Z">
              <w:rPr>
                <w:rFonts w:ascii="Times New Roman" w:hAnsi="Times New Roman" w:cs="Times New Roman"/>
                <w:sz w:val="24"/>
                <w:szCs w:val="24"/>
                <w:lang w:val="de-CH"/>
              </w:rPr>
            </w:rPrChange>
          </w:rPr>
          <w:t>„</w:t>
        </w:r>
      </w:ins>
      <w:ins w:id="915" w:author="Oelkers" w:date="2013-04-07T08:56:00Z">
        <w:r w:rsidRPr="00FE2AAB">
          <w:rPr>
            <w:rFonts w:ascii="Times New Roman" w:hAnsi="Times New Roman" w:cs="Times New Roman"/>
            <w:i/>
            <w:sz w:val="24"/>
            <w:szCs w:val="24"/>
            <w:lang w:val="de-CH"/>
            <w:rPrChange w:id="916" w:author="Oelkers" w:date="2013-04-07T10:05:00Z">
              <w:rPr>
                <w:rFonts w:ascii="Times New Roman" w:hAnsi="Times New Roman" w:cs="Times New Roman"/>
                <w:sz w:val="24"/>
                <w:szCs w:val="24"/>
                <w:lang w:val="de-CH"/>
              </w:rPr>
            </w:rPrChange>
          </w:rPr>
          <w:t>theoretische Neugier</w:t>
        </w:r>
      </w:ins>
      <w:ins w:id="917" w:author="Oelkers" w:date="2013-04-07T08:57:00Z">
        <w:r w:rsidRPr="00FE2AAB">
          <w:rPr>
            <w:rFonts w:ascii="Times New Roman" w:hAnsi="Times New Roman" w:cs="Times New Roman"/>
            <w:i/>
            <w:sz w:val="24"/>
            <w:szCs w:val="24"/>
            <w:lang w:val="de-CH"/>
            <w:rPrChange w:id="918" w:author="Oelkers" w:date="2013-04-07T10:05:00Z">
              <w:rPr>
                <w:lang w:val="de-CH"/>
              </w:rPr>
            </w:rPrChange>
          </w:rPr>
          <w:t>de“</w:t>
        </w:r>
      </w:ins>
      <w:ins w:id="919" w:author="Oelkers" w:date="2013-04-07T08:56:00Z">
        <w:r w:rsidRPr="00FE2AAB">
          <w:rPr>
            <w:rFonts w:ascii="Times New Roman" w:hAnsi="Times New Roman" w:cs="Times New Roman"/>
            <w:i/>
            <w:sz w:val="24"/>
            <w:szCs w:val="24"/>
            <w:lang w:val="de-CH"/>
            <w:rPrChange w:id="920" w:author="Oelkers" w:date="2013-04-07T10:05:00Z">
              <w:rPr>
                <w:rFonts w:ascii="Times New Roman" w:hAnsi="Times New Roman" w:cs="Times New Roman"/>
                <w:sz w:val="24"/>
                <w:szCs w:val="24"/>
                <w:lang w:val="de-CH"/>
              </w:rPr>
            </w:rPrChange>
          </w:rPr>
          <w:t xml:space="preserve"> in der Pädagogik  </w:t>
        </w:r>
      </w:ins>
      <w:ins w:id="921" w:author="Oelkers" w:date="2013-04-06T10:32:00Z">
        <w:r w:rsidRPr="00FE2AAB">
          <w:rPr>
            <w:rFonts w:ascii="Times New Roman" w:hAnsi="Times New Roman" w:cs="Times New Roman"/>
            <w:i/>
            <w:sz w:val="24"/>
            <w:szCs w:val="24"/>
            <w:lang w:val="de-CH"/>
            <w:rPrChange w:id="922" w:author="Oelkers" w:date="2013-04-07T10:05:00Z">
              <w:rPr>
                <w:lang w:val="de-CH"/>
              </w:rPr>
            </w:rPrChange>
          </w:rPr>
          <w:t xml:space="preserve"> </w:t>
        </w:r>
      </w:ins>
      <w:ins w:id="923" w:author="Oelkers" w:date="2013-04-06T08:56:00Z">
        <w:r w:rsidRPr="00FE2AAB">
          <w:rPr>
            <w:rFonts w:ascii="Times New Roman" w:hAnsi="Times New Roman" w:cs="Times New Roman"/>
            <w:i/>
            <w:sz w:val="24"/>
            <w:szCs w:val="24"/>
            <w:lang w:val="de-CH"/>
            <w:rPrChange w:id="924" w:author="Oelkers" w:date="2013-04-07T10:05:00Z">
              <w:rPr>
                <w:lang w:val="de-CH"/>
              </w:rPr>
            </w:rPrChange>
          </w:rPr>
          <w:t xml:space="preserve"> </w:t>
        </w:r>
      </w:ins>
      <w:ins w:id="925" w:author="Oelkers" w:date="2013-04-06T08:55:00Z">
        <w:r w:rsidRPr="00FE2AAB">
          <w:rPr>
            <w:rFonts w:ascii="Times New Roman" w:hAnsi="Times New Roman" w:cs="Times New Roman"/>
            <w:i/>
            <w:sz w:val="24"/>
            <w:szCs w:val="24"/>
            <w:lang w:val="de-CH"/>
            <w:rPrChange w:id="926" w:author="Oelkers" w:date="2013-04-07T10:05:00Z">
              <w:rPr>
                <w:lang w:val="de-CH"/>
              </w:rPr>
            </w:rPrChange>
          </w:rPr>
          <w:t xml:space="preserve"> </w:t>
        </w:r>
      </w:ins>
      <w:del w:id="927" w:author="Oelkers" w:date="2013-04-06T08:52:00Z">
        <w:r w:rsidRPr="00FE2AAB">
          <w:rPr>
            <w:rFonts w:ascii="Times New Roman" w:hAnsi="Times New Roman" w:cs="Times New Roman"/>
            <w:i/>
            <w:sz w:val="24"/>
            <w:szCs w:val="24"/>
            <w:lang w:val="de-CH"/>
            <w:rPrChange w:id="928" w:author="Oelkers" w:date="2013-04-07T10:05:00Z">
              <w:rPr>
                <w:lang w:val="de-CH"/>
              </w:rPr>
            </w:rPrChange>
          </w:rPr>
          <w:delText>ez</w:delText>
        </w:r>
      </w:del>
    </w:p>
    <w:p w:rsidR="00C90298" w:rsidRDefault="00C90298" w:rsidP="00C60AA4">
      <w:pPr>
        <w:ind w:firstLine="708"/>
        <w:rPr>
          <w:ins w:id="929" w:author="Oelkers" w:date="2013-04-07T08:56:00Z"/>
          <w:rFonts w:ascii="Times New Roman" w:hAnsi="Times New Roman" w:cs="Times New Roman"/>
          <w:sz w:val="24"/>
          <w:szCs w:val="24"/>
          <w:lang w:val="de-CH"/>
        </w:rPr>
      </w:pPr>
    </w:p>
    <w:p w:rsidR="00C60AA4" w:rsidRDefault="003C1606" w:rsidP="00C60AA4">
      <w:pPr>
        <w:ind w:firstLine="708"/>
        <w:rPr>
          <w:ins w:id="930" w:author="Oelkers" w:date="2013-04-05T13:55:00Z"/>
          <w:rFonts w:ascii="Times New Roman" w:hAnsi="Times New Roman" w:cs="Times New Roman"/>
          <w:sz w:val="24"/>
          <w:szCs w:val="24"/>
          <w:lang w:val="de-CH"/>
        </w:rPr>
      </w:pPr>
      <w:ins w:id="931" w:author="Oelkers" w:date="2013-04-06T08:52:00Z">
        <w:r>
          <w:rPr>
            <w:rFonts w:ascii="Times New Roman" w:hAnsi="Times New Roman" w:cs="Times New Roman"/>
            <w:sz w:val="24"/>
            <w:szCs w:val="24"/>
            <w:lang w:val="de-CH"/>
          </w:rPr>
          <w:t>Bez</w:t>
        </w:r>
      </w:ins>
      <w:r w:rsidR="005D23F9">
        <w:rPr>
          <w:rFonts w:ascii="Times New Roman" w:hAnsi="Times New Roman" w:cs="Times New Roman"/>
          <w:sz w:val="24"/>
          <w:szCs w:val="24"/>
          <w:lang w:val="de-CH"/>
        </w:rPr>
        <w:t xml:space="preserve">ieht man </w:t>
      </w:r>
      <w:ins w:id="932" w:author="Oelkers" w:date="2013-04-07T09:04:00Z">
        <w:r w:rsidR="00AC61F0">
          <w:rPr>
            <w:rFonts w:ascii="Times New Roman" w:hAnsi="Times New Roman" w:cs="Times New Roman"/>
            <w:sz w:val="24"/>
            <w:szCs w:val="24"/>
            <w:lang w:val="de-CH"/>
          </w:rPr>
          <w:t xml:space="preserve">Blumenbergs </w:t>
        </w:r>
      </w:ins>
      <w:del w:id="933" w:author="Oelkers" w:date="2013-04-07T09:04:00Z">
        <w:r w:rsidR="005D23F9" w:rsidDel="00AC61F0">
          <w:rPr>
            <w:rFonts w:ascii="Times New Roman" w:hAnsi="Times New Roman" w:cs="Times New Roman"/>
            <w:sz w:val="24"/>
            <w:szCs w:val="24"/>
            <w:lang w:val="de-CH"/>
          </w:rPr>
          <w:delText xml:space="preserve">diese Art </w:delText>
        </w:r>
        <w:r w:rsidR="001F7C90" w:rsidDel="00AC61F0">
          <w:rPr>
            <w:rFonts w:ascii="Times New Roman" w:hAnsi="Times New Roman" w:cs="Times New Roman"/>
            <w:sz w:val="24"/>
            <w:szCs w:val="24"/>
            <w:lang w:val="de-CH"/>
          </w:rPr>
          <w:delText xml:space="preserve"> </w:delText>
        </w:r>
      </w:del>
      <w:r w:rsidR="005D23F9">
        <w:rPr>
          <w:rFonts w:ascii="Times New Roman" w:hAnsi="Times New Roman" w:cs="Times New Roman"/>
          <w:sz w:val="24"/>
          <w:szCs w:val="24"/>
          <w:lang w:val="de-CH"/>
        </w:rPr>
        <w:t>„theoretische</w:t>
      </w:r>
      <w:del w:id="934" w:author="Oelkers" w:date="2013-04-07T09:04:00Z">
        <w:r w:rsidR="005D23F9" w:rsidDel="00AC61F0">
          <w:rPr>
            <w:rFonts w:ascii="Times New Roman" w:hAnsi="Times New Roman" w:cs="Times New Roman"/>
            <w:sz w:val="24"/>
            <w:szCs w:val="24"/>
            <w:lang w:val="de-CH"/>
          </w:rPr>
          <w:delText>r</w:delText>
        </w:r>
      </w:del>
      <w:r w:rsidR="005D23F9">
        <w:rPr>
          <w:rFonts w:ascii="Times New Roman" w:hAnsi="Times New Roman" w:cs="Times New Roman"/>
          <w:sz w:val="24"/>
          <w:szCs w:val="24"/>
          <w:lang w:val="de-CH"/>
        </w:rPr>
        <w:t xml:space="preserve"> Neugierde“ auf das pädagogische Reflexionsfeld</w:t>
      </w:r>
      <w:ins w:id="935" w:author="Oelkers" w:date="2013-04-05T13:55:00Z">
        <w:r w:rsidR="00C60AA4">
          <w:rPr>
            <w:rFonts w:ascii="Times New Roman" w:hAnsi="Times New Roman" w:cs="Times New Roman"/>
            <w:sz w:val="24"/>
            <w:szCs w:val="24"/>
            <w:lang w:val="de-CH"/>
          </w:rPr>
          <w:t xml:space="preserve"> und seine Geschi</w:t>
        </w:r>
      </w:ins>
      <w:ins w:id="936" w:author="Oelkers" w:date="2013-04-05T13:56:00Z">
        <w:r w:rsidR="00C60AA4">
          <w:rPr>
            <w:rFonts w:ascii="Times New Roman" w:hAnsi="Times New Roman" w:cs="Times New Roman"/>
            <w:sz w:val="24"/>
            <w:szCs w:val="24"/>
            <w:lang w:val="de-CH"/>
          </w:rPr>
          <w:t>chte</w:t>
        </w:r>
      </w:ins>
      <w:r w:rsidR="005D23F9">
        <w:rPr>
          <w:rFonts w:ascii="Times New Roman" w:hAnsi="Times New Roman" w:cs="Times New Roman"/>
          <w:sz w:val="24"/>
          <w:szCs w:val="24"/>
          <w:lang w:val="de-CH"/>
        </w:rPr>
        <w:t xml:space="preserve">, dann fällt zweierlei auf, sie spielt </w:t>
      </w:r>
      <w:ins w:id="937" w:author="Oelkers" w:date="2013-04-05T13:58:00Z">
        <w:r w:rsidR="00C60AA4">
          <w:rPr>
            <w:rFonts w:ascii="Times New Roman" w:hAnsi="Times New Roman" w:cs="Times New Roman"/>
            <w:sz w:val="24"/>
            <w:szCs w:val="24"/>
            <w:lang w:val="de-CH"/>
          </w:rPr>
          <w:t xml:space="preserve">entweder </w:t>
        </w:r>
      </w:ins>
      <w:r w:rsidR="005D23F9">
        <w:rPr>
          <w:rFonts w:ascii="Times New Roman" w:hAnsi="Times New Roman" w:cs="Times New Roman"/>
          <w:sz w:val="24"/>
          <w:szCs w:val="24"/>
          <w:lang w:val="de-CH"/>
        </w:rPr>
        <w:t xml:space="preserve">keine </w:t>
      </w:r>
      <w:del w:id="938" w:author="Oelkers" w:date="2013-04-05T13:58:00Z">
        <w:r w:rsidR="005D23F9" w:rsidDel="00C60AA4">
          <w:rPr>
            <w:rFonts w:ascii="Times New Roman" w:hAnsi="Times New Roman" w:cs="Times New Roman"/>
            <w:sz w:val="24"/>
            <w:szCs w:val="24"/>
            <w:lang w:val="de-CH"/>
          </w:rPr>
          <w:delText xml:space="preserve"> </w:delText>
        </w:r>
      </w:del>
      <w:r w:rsidR="005D23F9">
        <w:rPr>
          <w:rFonts w:ascii="Times New Roman" w:hAnsi="Times New Roman" w:cs="Times New Roman"/>
          <w:sz w:val="24"/>
          <w:szCs w:val="24"/>
          <w:lang w:val="de-CH"/>
        </w:rPr>
        <w:t xml:space="preserve">Rolle </w:t>
      </w:r>
      <w:ins w:id="939" w:author="Oelkers" w:date="2013-04-05T13:58:00Z">
        <w:r w:rsidR="00C60AA4">
          <w:rPr>
            <w:rFonts w:ascii="Times New Roman" w:hAnsi="Times New Roman" w:cs="Times New Roman"/>
            <w:sz w:val="24"/>
            <w:szCs w:val="24"/>
            <w:lang w:val="de-CH"/>
          </w:rPr>
          <w:t>oder</w:t>
        </w:r>
      </w:ins>
      <w:del w:id="940" w:author="Oelkers" w:date="2013-04-05T13:58:00Z">
        <w:r w:rsidR="005D23F9" w:rsidDel="00C60AA4">
          <w:rPr>
            <w:rFonts w:ascii="Times New Roman" w:hAnsi="Times New Roman" w:cs="Times New Roman"/>
            <w:sz w:val="24"/>
            <w:szCs w:val="24"/>
            <w:lang w:val="de-CH"/>
          </w:rPr>
          <w:delText xml:space="preserve">und </w:delText>
        </w:r>
      </w:del>
      <w:ins w:id="941" w:author="Oelkers" w:date="2013-04-05T13:58:00Z">
        <w:r w:rsidR="00C60AA4">
          <w:rPr>
            <w:rFonts w:ascii="Times New Roman" w:hAnsi="Times New Roman" w:cs="Times New Roman"/>
            <w:sz w:val="24"/>
            <w:szCs w:val="24"/>
            <w:lang w:val="de-CH"/>
          </w:rPr>
          <w:t xml:space="preserve"> </w:t>
        </w:r>
      </w:ins>
      <w:r w:rsidR="005D23F9">
        <w:rPr>
          <w:rFonts w:ascii="Times New Roman" w:hAnsi="Times New Roman" w:cs="Times New Roman"/>
          <w:sz w:val="24"/>
          <w:szCs w:val="24"/>
          <w:lang w:val="de-CH"/>
        </w:rPr>
        <w:t>sie versagt vor dem Kind.</w:t>
      </w:r>
      <w:ins w:id="942" w:author="Oelkers" w:date="2013-04-05T13:58:00Z">
        <w:r w:rsidR="00C60AA4">
          <w:rPr>
            <w:rFonts w:ascii="Times New Roman" w:hAnsi="Times New Roman" w:cs="Times New Roman"/>
            <w:sz w:val="24"/>
            <w:szCs w:val="24"/>
            <w:lang w:val="de-CH"/>
          </w:rPr>
          <w:t xml:space="preserve"> </w:t>
        </w:r>
      </w:ins>
      <w:ins w:id="943" w:author="Oelkers" w:date="2013-04-10T15:39:00Z">
        <w:r w:rsidR="007722BD">
          <w:rPr>
            <w:rFonts w:ascii="Times New Roman" w:hAnsi="Times New Roman" w:cs="Times New Roman"/>
            <w:sz w:val="24"/>
            <w:szCs w:val="24"/>
            <w:lang w:val="de-CH"/>
          </w:rPr>
          <w:t>„</w:t>
        </w:r>
      </w:ins>
      <w:ins w:id="944" w:author="Oelkers" w:date="2013-04-05T13:58:00Z">
        <w:r w:rsidR="00C60AA4">
          <w:rPr>
            <w:rFonts w:ascii="Times New Roman" w:hAnsi="Times New Roman" w:cs="Times New Roman"/>
            <w:sz w:val="24"/>
            <w:szCs w:val="24"/>
            <w:lang w:val="de-CH"/>
          </w:rPr>
          <w:t>E</w:t>
        </w:r>
      </w:ins>
      <w:ins w:id="945" w:author="Oelkers" w:date="2013-04-05T13:59:00Z">
        <w:r w:rsidR="00C60AA4">
          <w:rPr>
            <w:rFonts w:ascii="Times New Roman" w:hAnsi="Times New Roman" w:cs="Times New Roman"/>
            <w:sz w:val="24"/>
            <w:szCs w:val="24"/>
            <w:lang w:val="de-CH"/>
          </w:rPr>
          <w:t>rziehung</w:t>
        </w:r>
      </w:ins>
      <w:ins w:id="946" w:author="Oelkers" w:date="2013-04-10T15:39:00Z">
        <w:r w:rsidR="007722BD">
          <w:rPr>
            <w:rFonts w:ascii="Times New Roman" w:hAnsi="Times New Roman" w:cs="Times New Roman"/>
            <w:sz w:val="24"/>
            <w:szCs w:val="24"/>
            <w:lang w:val="de-CH"/>
          </w:rPr>
          <w:t>“</w:t>
        </w:r>
      </w:ins>
      <w:ins w:id="947" w:author="Oelkers" w:date="2013-04-05T13:59:00Z">
        <w:r w:rsidR="00C60AA4">
          <w:rPr>
            <w:rFonts w:ascii="Times New Roman" w:hAnsi="Times New Roman" w:cs="Times New Roman"/>
            <w:sz w:val="24"/>
            <w:szCs w:val="24"/>
            <w:lang w:val="de-CH"/>
          </w:rPr>
          <w:t xml:space="preserve"> und </w:t>
        </w:r>
      </w:ins>
      <w:ins w:id="948" w:author="Oelkers" w:date="2013-04-10T15:39:00Z">
        <w:r w:rsidR="007722BD">
          <w:rPr>
            <w:rFonts w:ascii="Times New Roman" w:hAnsi="Times New Roman" w:cs="Times New Roman"/>
            <w:sz w:val="24"/>
            <w:szCs w:val="24"/>
            <w:lang w:val="de-CH"/>
          </w:rPr>
          <w:t>„</w:t>
        </w:r>
      </w:ins>
      <w:ins w:id="949" w:author="Oelkers" w:date="2013-04-05T13:59:00Z">
        <w:r w:rsidR="00C60AA4">
          <w:rPr>
            <w:rFonts w:ascii="Times New Roman" w:hAnsi="Times New Roman" w:cs="Times New Roman"/>
            <w:sz w:val="24"/>
            <w:szCs w:val="24"/>
            <w:lang w:val="de-CH"/>
          </w:rPr>
          <w:t>Bildung</w:t>
        </w:r>
      </w:ins>
      <w:ins w:id="950" w:author="Oelkers" w:date="2013-04-10T15:39:00Z">
        <w:r w:rsidR="007722BD">
          <w:rPr>
            <w:rFonts w:ascii="Times New Roman" w:hAnsi="Times New Roman" w:cs="Times New Roman"/>
            <w:sz w:val="24"/>
            <w:szCs w:val="24"/>
            <w:lang w:val="de-CH"/>
          </w:rPr>
          <w:t>“</w:t>
        </w:r>
      </w:ins>
      <w:ins w:id="951" w:author="Oelkers" w:date="2013-04-05T13:59:00Z">
        <w:r w:rsidR="00C60AA4">
          <w:rPr>
            <w:rFonts w:ascii="Times New Roman" w:hAnsi="Times New Roman" w:cs="Times New Roman"/>
            <w:sz w:val="24"/>
            <w:szCs w:val="24"/>
            <w:lang w:val="de-CH"/>
          </w:rPr>
          <w:t xml:space="preserve">, um die deutsche </w:t>
        </w:r>
      </w:ins>
      <w:ins w:id="952" w:author="Oelkers" w:date="2013-04-11T10:35:00Z">
        <w:r w:rsidR="00B12A39">
          <w:rPr>
            <w:rFonts w:ascii="Times New Roman" w:hAnsi="Times New Roman" w:cs="Times New Roman"/>
            <w:sz w:val="24"/>
            <w:szCs w:val="24"/>
            <w:lang w:val="de-CH"/>
          </w:rPr>
          <w:t xml:space="preserve">Übersetzung von </w:t>
        </w:r>
      </w:ins>
      <w:ins w:id="953" w:author="Oelkers" w:date="2013-04-11T10:39:00Z">
        <w:r w:rsidR="00FE2AAB" w:rsidRPr="00FE2AAB">
          <w:rPr>
            <w:rFonts w:ascii="Times New Roman" w:hAnsi="Times New Roman" w:cs="Times New Roman"/>
            <w:i/>
            <w:sz w:val="24"/>
            <w:szCs w:val="24"/>
            <w:lang w:val="de-CH"/>
            <w:rPrChange w:id="954" w:author="Oelkers" w:date="2013-04-11T10:39:00Z">
              <w:rPr>
                <w:rFonts w:ascii="Times New Roman" w:hAnsi="Times New Roman" w:cs="Times New Roman"/>
                <w:sz w:val="24"/>
                <w:szCs w:val="24"/>
                <w:lang w:val="de-CH"/>
              </w:rPr>
            </w:rPrChange>
          </w:rPr>
          <w:t>educatio</w:t>
        </w:r>
        <w:r w:rsidR="00B12A39">
          <w:rPr>
            <w:rFonts w:ascii="Times New Roman" w:hAnsi="Times New Roman" w:cs="Times New Roman"/>
            <w:sz w:val="24"/>
            <w:szCs w:val="24"/>
            <w:lang w:val="de-CH"/>
          </w:rPr>
          <w:t xml:space="preserve"> und </w:t>
        </w:r>
      </w:ins>
      <w:ins w:id="955" w:author="Oelkers" w:date="2013-04-11T10:35:00Z">
        <w:r w:rsidR="00FE2AAB" w:rsidRPr="00FE2AAB">
          <w:rPr>
            <w:rFonts w:ascii="Times New Roman" w:hAnsi="Times New Roman" w:cs="Times New Roman"/>
            <w:i/>
            <w:sz w:val="24"/>
            <w:szCs w:val="24"/>
            <w:lang w:val="de-CH"/>
            <w:rPrChange w:id="956" w:author="Oelkers" w:date="2013-04-11T10:39:00Z">
              <w:rPr>
                <w:rFonts w:ascii="Times New Roman" w:hAnsi="Times New Roman" w:cs="Times New Roman"/>
                <w:sz w:val="24"/>
                <w:szCs w:val="24"/>
                <w:lang w:val="de-CH"/>
              </w:rPr>
            </w:rPrChange>
          </w:rPr>
          <w:t>erud</w:t>
        </w:r>
      </w:ins>
      <w:ins w:id="957" w:author="Oelkers" w:date="2013-04-11T10:36:00Z">
        <w:r w:rsidR="00FE2AAB" w:rsidRPr="00FE2AAB">
          <w:rPr>
            <w:rFonts w:ascii="Times New Roman" w:hAnsi="Times New Roman" w:cs="Times New Roman"/>
            <w:i/>
            <w:sz w:val="24"/>
            <w:szCs w:val="24"/>
            <w:lang w:val="de-CH"/>
            <w:rPrChange w:id="958" w:author="Oelkers" w:date="2013-04-11T10:39:00Z">
              <w:rPr>
                <w:rFonts w:ascii="Times New Roman" w:hAnsi="Times New Roman" w:cs="Times New Roman"/>
                <w:sz w:val="24"/>
                <w:szCs w:val="24"/>
                <w:lang w:val="de-CH"/>
              </w:rPr>
            </w:rPrChange>
          </w:rPr>
          <w:t>itio</w:t>
        </w:r>
        <w:r w:rsidR="00B12A39">
          <w:rPr>
            <w:rFonts w:ascii="Times New Roman" w:hAnsi="Times New Roman" w:cs="Times New Roman"/>
            <w:sz w:val="24"/>
            <w:szCs w:val="24"/>
            <w:lang w:val="de-CH"/>
          </w:rPr>
          <w:t xml:space="preserve"> </w:t>
        </w:r>
      </w:ins>
      <w:ins w:id="959" w:author="Oelkers" w:date="2013-04-05T14:00:00Z">
        <w:r w:rsidR="0054062F">
          <w:rPr>
            <w:rFonts w:ascii="Times New Roman" w:hAnsi="Times New Roman" w:cs="Times New Roman"/>
            <w:sz w:val="24"/>
            <w:szCs w:val="24"/>
            <w:lang w:val="de-CH"/>
          </w:rPr>
          <w:t xml:space="preserve">zu benutzen, </w:t>
        </w:r>
      </w:ins>
      <w:ins w:id="960" w:author="Oelkers" w:date="2013-04-05T14:01:00Z">
        <w:r w:rsidR="0054062F">
          <w:rPr>
            <w:rFonts w:ascii="Times New Roman" w:hAnsi="Times New Roman" w:cs="Times New Roman"/>
            <w:sz w:val="24"/>
            <w:szCs w:val="24"/>
            <w:lang w:val="de-CH"/>
          </w:rPr>
          <w:t xml:space="preserve">sind seit der Antike </w:t>
        </w:r>
      </w:ins>
      <w:ins w:id="961" w:author="Oelkers" w:date="2013-04-12T16:19:00Z">
        <w:r w:rsidR="008B3ACD">
          <w:rPr>
            <w:rFonts w:ascii="Times New Roman" w:hAnsi="Times New Roman" w:cs="Times New Roman"/>
            <w:sz w:val="24"/>
            <w:szCs w:val="24"/>
            <w:lang w:val="de-CH"/>
          </w:rPr>
          <w:t xml:space="preserve">gebunden an </w:t>
        </w:r>
      </w:ins>
      <w:ins w:id="962" w:author="Oelkers" w:date="2013-04-05T14:01:00Z">
        <w:r w:rsidR="0054062F">
          <w:rPr>
            <w:rFonts w:ascii="Times New Roman" w:hAnsi="Times New Roman" w:cs="Times New Roman"/>
            <w:sz w:val="24"/>
            <w:szCs w:val="24"/>
            <w:lang w:val="de-CH"/>
          </w:rPr>
          <w:t>starre Reflexionsformen, die mit ch</w:t>
        </w:r>
      </w:ins>
      <w:ins w:id="963" w:author="Oelkers" w:date="2013-04-05T14:02:00Z">
        <w:r w:rsidR="0054062F">
          <w:rPr>
            <w:rFonts w:ascii="Times New Roman" w:hAnsi="Times New Roman" w:cs="Times New Roman"/>
            <w:sz w:val="24"/>
            <w:szCs w:val="24"/>
            <w:lang w:val="de-CH"/>
          </w:rPr>
          <w:t xml:space="preserve">ristlichen Überzeugungen, etwa den Tugenden </w:t>
        </w:r>
      </w:ins>
      <w:ins w:id="964" w:author="Oelkers" w:date="2013-04-05T14:03:00Z">
        <w:r w:rsidR="0054062F">
          <w:rPr>
            <w:rFonts w:ascii="Times New Roman" w:hAnsi="Times New Roman" w:cs="Times New Roman"/>
            <w:sz w:val="24"/>
            <w:szCs w:val="24"/>
            <w:lang w:val="de-CH"/>
          </w:rPr>
          <w:t>Glaube, Liebe und Hoffnung</w:t>
        </w:r>
      </w:ins>
      <w:ins w:id="965" w:author="Oelkers" w:date="2013-04-06T09:01:00Z">
        <w:r w:rsidR="00F11F35">
          <w:rPr>
            <w:rFonts w:ascii="Times New Roman" w:hAnsi="Times New Roman" w:cs="Times New Roman"/>
            <w:sz w:val="24"/>
            <w:szCs w:val="24"/>
            <w:lang w:val="de-CH"/>
          </w:rPr>
          <w:t>,</w:t>
        </w:r>
      </w:ins>
      <w:ins w:id="966" w:author="Oelkers" w:date="2013-04-05T14:03:00Z">
        <w:r w:rsidR="0054062F">
          <w:rPr>
            <w:rFonts w:ascii="Times New Roman" w:hAnsi="Times New Roman" w:cs="Times New Roman"/>
            <w:sz w:val="24"/>
            <w:szCs w:val="24"/>
            <w:lang w:val="de-CH"/>
          </w:rPr>
          <w:t xml:space="preserve"> problemlos amalgam</w:t>
        </w:r>
      </w:ins>
      <w:ins w:id="967" w:author="Oelkers" w:date="2013-04-05T14:04:00Z">
        <w:r w:rsidR="0054062F">
          <w:rPr>
            <w:rFonts w:ascii="Times New Roman" w:hAnsi="Times New Roman" w:cs="Times New Roman"/>
            <w:sz w:val="24"/>
            <w:szCs w:val="24"/>
            <w:lang w:val="de-CH"/>
          </w:rPr>
          <w:t xml:space="preserve">iert werden konnten. Wo eine </w:t>
        </w:r>
      </w:ins>
      <w:ins w:id="968" w:author="Oelkers" w:date="2013-04-06T10:41:00Z">
        <w:r w:rsidR="0070235F">
          <w:rPr>
            <w:rFonts w:ascii="Times New Roman" w:hAnsi="Times New Roman" w:cs="Times New Roman"/>
            <w:sz w:val="24"/>
            <w:szCs w:val="24"/>
            <w:lang w:val="de-CH"/>
          </w:rPr>
          <w:t xml:space="preserve">radikale </w:t>
        </w:r>
      </w:ins>
      <w:ins w:id="969" w:author="Oelkers" w:date="2013-04-05T14:04:00Z">
        <w:r w:rsidR="0054062F">
          <w:rPr>
            <w:rFonts w:ascii="Times New Roman" w:hAnsi="Times New Roman" w:cs="Times New Roman"/>
            <w:sz w:val="24"/>
            <w:szCs w:val="24"/>
            <w:lang w:val="de-CH"/>
          </w:rPr>
          <w:t>Umbesetzung vorgenommen werden</w:t>
        </w:r>
      </w:ins>
      <w:ins w:id="970" w:author="Oelkers" w:date="2013-04-05T14:05:00Z">
        <w:r w:rsidR="0054062F">
          <w:rPr>
            <w:rFonts w:ascii="Times New Roman" w:hAnsi="Times New Roman" w:cs="Times New Roman"/>
            <w:sz w:val="24"/>
            <w:szCs w:val="24"/>
            <w:lang w:val="de-CH"/>
          </w:rPr>
          <w:t xml:space="preserve"> sollte, nämlich im Sensualismus des 18. Jahrhunderts, scheiterte das am Objekt</w:t>
        </w:r>
      </w:ins>
      <w:ins w:id="971" w:author="Oelkers" w:date="2013-04-05T14:06:00Z">
        <w:r w:rsidR="0054062F">
          <w:rPr>
            <w:rFonts w:ascii="Times New Roman" w:hAnsi="Times New Roman" w:cs="Times New Roman"/>
            <w:sz w:val="24"/>
            <w:szCs w:val="24"/>
            <w:lang w:val="de-CH"/>
          </w:rPr>
          <w:t xml:space="preserve">, nämlich den Kindern. </w:t>
        </w:r>
      </w:ins>
      <w:ins w:id="972" w:author="Oelkers" w:date="2013-04-05T14:01:00Z">
        <w:r w:rsidR="0054062F">
          <w:rPr>
            <w:rFonts w:ascii="Times New Roman" w:hAnsi="Times New Roman" w:cs="Times New Roman"/>
            <w:sz w:val="24"/>
            <w:szCs w:val="24"/>
            <w:lang w:val="de-CH"/>
          </w:rPr>
          <w:t xml:space="preserve"> </w:t>
        </w:r>
      </w:ins>
      <w:r w:rsidR="005D23F9">
        <w:rPr>
          <w:rFonts w:ascii="Times New Roman" w:hAnsi="Times New Roman" w:cs="Times New Roman"/>
          <w:sz w:val="24"/>
          <w:szCs w:val="24"/>
          <w:lang w:val="de-CH"/>
        </w:rPr>
        <w:t xml:space="preserve"> </w:t>
      </w:r>
    </w:p>
    <w:p w:rsidR="00602A9D" w:rsidRDefault="00B12A39" w:rsidP="0054062F">
      <w:pPr>
        <w:ind w:firstLine="708"/>
        <w:rPr>
          <w:ins w:id="973" w:author="Oelkers" w:date="2013-04-05T14:10:00Z"/>
          <w:rFonts w:ascii="Times New Roman" w:hAnsi="Times New Roman" w:cs="Times New Roman"/>
          <w:sz w:val="24"/>
          <w:szCs w:val="24"/>
          <w:lang w:val="de-CH"/>
        </w:rPr>
      </w:pPr>
      <w:ins w:id="974" w:author="Oelkers" w:date="2013-04-11T10:39:00Z">
        <w:r>
          <w:rPr>
            <w:rFonts w:ascii="Times New Roman" w:hAnsi="Times New Roman" w:cs="Times New Roman"/>
            <w:sz w:val="24"/>
            <w:szCs w:val="24"/>
            <w:lang w:val="de-CH"/>
          </w:rPr>
          <w:t xml:space="preserve">Hans </w:t>
        </w:r>
      </w:ins>
      <w:r w:rsidR="005D23F9">
        <w:rPr>
          <w:rFonts w:ascii="Times New Roman" w:hAnsi="Times New Roman" w:cs="Times New Roman"/>
          <w:sz w:val="24"/>
          <w:szCs w:val="24"/>
          <w:lang w:val="de-CH"/>
        </w:rPr>
        <w:t>Blumenberg (1989,  S.</w:t>
      </w:r>
      <w:ins w:id="975" w:author="Oelkers" w:date="2013-04-06T10:41:00Z">
        <w:r w:rsidR="0070235F">
          <w:rPr>
            <w:rFonts w:ascii="Times New Roman" w:hAnsi="Times New Roman" w:cs="Times New Roman"/>
            <w:sz w:val="24"/>
            <w:szCs w:val="24"/>
            <w:lang w:val="de-CH"/>
          </w:rPr>
          <w:t xml:space="preserve"> </w:t>
        </w:r>
      </w:ins>
      <w:r w:rsidR="005D23F9">
        <w:rPr>
          <w:rFonts w:ascii="Times New Roman" w:hAnsi="Times New Roman" w:cs="Times New Roman"/>
          <w:sz w:val="24"/>
          <w:szCs w:val="24"/>
          <w:lang w:val="de-CH"/>
        </w:rPr>
        <w:t xml:space="preserve">360-378) hat den „Prototyp des Erziehbaren“ auf Condillacs </w:t>
      </w:r>
      <w:r w:rsidR="005D23F9" w:rsidRPr="005D23F9">
        <w:rPr>
          <w:rFonts w:ascii="Times New Roman" w:hAnsi="Times New Roman" w:cs="Times New Roman"/>
          <w:i/>
          <w:sz w:val="24"/>
          <w:szCs w:val="24"/>
          <w:lang w:val="de-CH"/>
        </w:rPr>
        <w:t>statue</w:t>
      </w:r>
      <w:r w:rsidR="005D23F9">
        <w:rPr>
          <w:rFonts w:ascii="Times New Roman" w:hAnsi="Times New Roman" w:cs="Times New Roman"/>
          <w:sz w:val="24"/>
          <w:szCs w:val="24"/>
          <w:lang w:val="de-CH"/>
        </w:rPr>
        <w:t xml:space="preserve"> bezogen und dagegen das Kind und seine spontanen Bedürfnisse gesetzt. Die </w:t>
      </w:r>
      <w:r w:rsidR="005D23F9" w:rsidRPr="005D23F9">
        <w:rPr>
          <w:rFonts w:ascii="Times New Roman" w:hAnsi="Times New Roman" w:cs="Times New Roman"/>
          <w:i/>
          <w:sz w:val="24"/>
          <w:szCs w:val="24"/>
          <w:lang w:val="de-CH"/>
        </w:rPr>
        <w:t>statue</w:t>
      </w:r>
      <w:r w:rsidR="005D23F9">
        <w:rPr>
          <w:rFonts w:ascii="Times New Roman" w:hAnsi="Times New Roman" w:cs="Times New Roman"/>
          <w:sz w:val="24"/>
          <w:szCs w:val="24"/>
          <w:lang w:val="de-CH"/>
        </w:rPr>
        <w:t xml:space="preserve"> wird durch die Erziehung vollständig ausgerüstet und ruht in sich, „endogene Spontaneität“ </w:t>
      </w:r>
      <w:ins w:id="976" w:author="Oelkers" w:date="2013-04-05T14:06:00Z">
        <w:r w:rsidR="0054062F">
          <w:rPr>
            <w:rFonts w:ascii="Times New Roman" w:hAnsi="Times New Roman" w:cs="Times New Roman"/>
            <w:sz w:val="24"/>
            <w:szCs w:val="24"/>
            <w:lang w:val="de-CH"/>
          </w:rPr>
          <w:t xml:space="preserve">ist </w:t>
        </w:r>
      </w:ins>
      <w:r w:rsidR="005D23F9">
        <w:rPr>
          <w:rFonts w:ascii="Times New Roman" w:hAnsi="Times New Roman" w:cs="Times New Roman"/>
          <w:sz w:val="24"/>
          <w:szCs w:val="24"/>
          <w:lang w:val="de-CH"/>
        </w:rPr>
        <w:t>in diesem pädag</w:t>
      </w:r>
      <w:r w:rsidR="00C60AA4">
        <w:rPr>
          <w:rFonts w:ascii="Times New Roman" w:hAnsi="Times New Roman" w:cs="Times New Roman"/>
          <w:sz w:val="24"/>
          <w:szCs w:val="24"/>
          <w:lang w:val="de-CH"/>
        </w:rPr>
        <w:t>ogischen Modell nicht zugelassen (ebd., S. 371)</w:t>
      </w:r>
      <w:ins w:id="977" w:author="Oelkers" w:date="2013-04-05T14:06:00Z">
        <w:r w:rsidR="0054062F">
          <w:rPr>
            <w:rFonts w:ascii="Times New Roman" w:hAnsi="Times New Roman" w:cs="Times New Roman"/>
            <w:sz w:val="24"/>
            <w:szCs w:val="24"/>
            <w:lang w:val="de-CH"/>
          </w:rPr>
          <w:t>, aber zug</w:t>
        </w:r>
      </w:ins>
      <w:ins w:id="978" w:author="Oelkers" w:date="2013-04-05T14:07:00Z">
        <w:r w:rsidR="0054062F">
          <w:rPr>
            <w:rFonts w:ascii="Times New Roman" w:hAnsi="Times New Roman" w:cs="Times New Roman"/>
            <w:sz w:val="24"/>
            <w:szCs w:val="24"/>
            <w:lang w:val="de-CH"/>
          </w:rPr>
          <w:t>leich auch nicht zu leugnen</w:t>
        </w:r>
      </w:ins>
      <w:r w:rsidR="00C60AA4">
        <w:rPr>
          <w:rFonts w:ascii="Times New Roman" w:hAnsi="Times New Roman" w:cs="Times New Roman"/>
          <w:sz w:val="24"/>
          <w:szCs w:val="24"/>
          <w:lang w:val="de-CH"/>
        </w:rPr>
        <w:t xml:space="preserve">. </w:t>
      </w:r>
      <w:ins w:id="979" w:author="Oelkers" w:date="2013-04-05T14:07:00Z">
        <w:r w:rsidR="0054062F">
          <w:rPr>
            <w:rFonts w:ascii="Times New Roman" w:hAnsi="Times New Roman" w:cs="Times New Roman"/>
            <w:sz w:val="24"/>
            <w:szCs w:val="24"/>
            <w:lang w:val="de-CH"/>
          </w:rPr>
          <w:t>Als Condi</w:t>
        </w:r>
      </w:ins>
      <w:ins w:id="980" w:author="Oelkers" w:date="2013-04-05T14:08:00Z">
        <w:r w:rsidR="0054062F">
          <w:rPr>
            <w:rFonts w:ascii="Times New Roman" w:hAnsi="Times New Roman" w:cs="Times New Roman"/>
            <w:sz w:val="24"/>
            <w:szCs w:val="24"/>
            <w:lang w:val="de-CH"/>
          </w:rPr>
          <w:t xml:space="preserve">llac am Ende der Erziehung die </w:t>
        </w:r>
        <w:r w:rsidR="00FE2AAB" w:rsidRPr="00FE2AAB">
          <w:rPr>
            <w:rFonts w:ascii="Times New Roman" w:hAnsi="Times New Roman" w:cs="Times New Roman"/>
            <w:i/>
            <w:sz w:val="24"/>
            <w:szCs w:val="24"/>
            <w:lang w:val="de-CH"/>
            <w:rPrChange w:id="981" w:author="Oelkers" w:date="2013-04-05T14:08:00Z">
              <w:rPr>
                <w:rFonts w:ascii="Times New Roman" w:hAnsi="Times New Roman" w:cs="Times New Roman"/>
                <w:sz w:val="24"/>
                <w:szCs w:val="24"/>
                <w:lang w:val="de-CH"/>
              </w:rPr>
            </w:rPrChange>
          </w:rPr>
          <w:t>statue</w:t>
        </w:r>
        <w:r w:rsidR="0054062F">
          <w:rPr>
            <w:rFonts w:ascii="Times New Roman" w:hAnsi="Times New Roman" w:cs="Times New Roman"/>
            <w:sz w:val="24"/>
            <w:szCs w:val="24"/>
            <w:lang w:val="de-CH"/>
          </w:rPr>
          <w:t xml:space="preserve"> bei der Herstell</w:t>
        </w:r>
      </w:ins>
      <w:ins w:id="982" w:author="Oelkers" w:date="2013-04-05T14:09:00Z">
        <w:r w:rsidR="0054062F">
          <w:rPr>
            <w:rFonts w:ascii="Times New Roman" w:hAnsi="Times New Roman" w:cs="Times New Roman"/>
            <w:sz w:val="24"/>
            <w:szCs w:val="24"/>
            <w:lang w:val="de-CH"/>
          </w:rPr>
          <w:t xml:space="preserve">ung ihrer Autobiografie </w:t>
        </w:r>
      </w:ins>
      <w:ins w:id="983" w:author="Oelkers" w:date="2013-04-08T09:46:00Z">
        <w:r w:rsidR="009A6C6B">
          <w:rPr>
            <w:rFonts w:ascii="Times New Roman" w:hAnsi="Times New Roman" w:cs="Times New Roman"/>
            <w:sz w:val="24"/>
            <w:szCs w:val="24"/>
            <w:lang w:val="de-CH"/>
          </w:rPr>
          <w:t>beschreibt</w:t>
        </w:r>
      </w:ins>
      <w:ins w:id="984" w:author="Oelkers" w:date="2013-04-05T14:09:00Z">
        <w:r w:rsidR="0054062F">
          <w:rPr>
            <w:rFonts w:ascii="Times New Roman" w:hAnsi="Times New Roman" w:cs="Times New Roman"/>
            <w:sz w:val="24"/>
            <w:szCs w:val="24"/>
            <w:lang w:val="de-CH"/>
          </w:rPr>
          <w:t xml:space="preserve">, </w:t>
        </w:r>
        <w:r w:rsidR="00602A9D">
          <w:rPr>
            <w:rFonts w:ascii="Times New Roman" w:hAnsi="Times New Roman" w:cs="Times New Roman"/>
            <w:sz w:val="24"/>
            <w:szCs w:val="24"/>
            <w:lang w:val="de-CH"/>
          </w:rPr>
          <w:t>erkennt man</w:t>
        </w:r>
      </w:ins>
      <w:del w:id="985" w:author="Oelkers" w:date="2013-04-05T14:09:00Z">
        <w:r w:rsidR="00C60AA4" w:rsidDel="0054062F">
          <w:rPr>
            <w:rFonts w:ascii="Times New Roman" w:hAnsi="Times New Roman" w:cs="Times New Roman"/>
            <w:sz w:val="24"/>
            <w:szCs w:val="24"/>
            <w:lang w:val="de-CH"/>
          </w:rPr>
          <w:delText>Ihre Autografie ist</w:delText>
        </w:r>
      </w:del>
      <w:r w:rsidR="00C60AA4">
        <w:rPr>
          <w:rFonts w:ascii="Times New Roman" w:hAnsi="Times New Roman" w:cs="Times New Roman"/>
          <w:sz w:val="24"/>
          <w:szCs w:val="24"/>
          <w:lang w:val="de-CH"/>
        </w:rPr>
        <w:t xml:space="preserve"> die Geschichte einer „gesteuerten </w:t>
      </w:r>
      <w:r w:rsidR="00C60AA4" w:rsidRPr="00C60AA4">
        <w:rPr>
          <w:rFonts w:ascii="Times New Roman" w:hAnsi="Times New Roman" w:cs="Times New Roman"/>
          <w:i/>
          <w:sz w:val="24"/>
          <w:szCs w:val="24"/>
          <w:lang w:val="de-CH"/>
        </w:rPr>
        <w:t>Paideia</w:t>
      </w:r>
      <w:ins w:id="986" w:author="Oelkers" w:date="2013-04-05T14:09:00Z">
        <w:r w:rsidR="00602A9D">
          <w:rPr>
            <w:rFonts w:ascii="Times New Roman" w:hAnsi="Times New Roman" w:cs="Times New Roman"/>
            <w:sz w:val="24"/>
            <w:szCs w:val="24"/>
            <w:lang w:val="de-CH"/>
          </w:rPr>
          <w:t>“, nämlich</w:t>
        </w:r>
      </w:ins>
      <w:ins w:id="987" w:author="Oelkers" w:date="2013-04-05T14:10:00Z">
        <w:r w:rsidR="00602A9D">
          <w:rPr>
            <w:rFonts w:ascii="Times New Roman" w:hAnsi="Times New Roman" w:cs="Times New Roman"/>
            <w:sz w:val="24"/>
            <w:szCs w:val="24"/>
            <w:lang w:val="de-CH"/>
          </w:rPr>
          <w:t xml:space="preserve"> des </w:t>
        </w:r>
      </w:ins>
      <w:del w:id="988" w:author="Oelkers" w:date="2013-04-05T14:10:00Z">
        <w:r w:rsidR="00C60AA4" w:rsidDel="00602A9D">
          <w:rPr>
            <w:rFonts w:ascii="Times New Roman" w:hAnsi="Times New Roman" w:cs="Times New Roman"/>
            <w:sz w:val="24"/>
            <w:szCs w:val="24"/>
            <w:lang w:val="de-CH"/>
          </w:rPr>
          <w:delText xml:space="preserve">: des </w:delText>
        </w:r>
      </w:del>
      <w:ins w:id="989" w:author="Oelkers" w:date="2013-04-05T14:10:00Z">
        <w:r w:rsidR="00602A9D">
          <w:rPr>
            <w:rFonts w:ascii="Times New Roman" w:hAnsi="Times New Roman" w:cs="Times New Roman"/>
            <w:sz w:val="24"/>
            <w:szCs w:val="24"/>
            <w:lang w:val="de-CH"/>
          </w:rPr>
          <w:t>„</w:t>
        </w:r>
      </w:ins>
      <w:r w:rsidR="00C60AA4">
        <w:rPr>
          <w:rFonts w:ascii="Times New Roman" w:hAnsi="Times New Roman" w:cs="Times New Roman"/>
          <w:sz w:val="24"/>
          <w:szCs w:val="24"/>
          <w:lang w:val="de-CH"/>
        </w:rPr>
        <w:t xml:space="preserve">kunstfertig angelegten schrittweisen Zuwachses an gerade den Fähigkeiten, die dem </w:t>
      </w:r>
      <w:ins w:id="990" w:author="Oelkers" w:date="2013-04-05T13:53:00Z">
        <w:r w:rsidR="00C60AA4">
          <w:rPr>
            <w:rFonts w:ascii="Times New Roman" w:hAnsi="Times New Roman" w:cs="Times New Roman"/>
            <w:sz w:val="24"/>
            <w:szCs w:val="24"/>
            <w:lang w:val="de-CH"/>
          </w:rPr>
          <w:t xml:space="preserve">Endziel </w:t>
        </w:r>
      </w:ins>
      <w:ins w:id="991" w:author="Oelkers" w:date="2013-04-05T14:10:00Z">
        <w:r w:rsidR="00602A9D">
          <w:rPr>
            <w:rFonts w:ascii="Times New Roman" w:hAnsi="Times New Roman" w:cs="Times New Roman"/>
            <w:sz w:val="24"/>
            <w:szCs w:val="24"/>
            <w:lang w:val="de-CH"/>
          </w:rPr>
          <w:t xml:space="preserve">eines </w:t>
        </w:r>
      </w:ins>
      <w:ins w:id="992" w:author="Oelkers" w:date="2013-04-05T13:53:00Z">
        <w:r w:rsidR="00C60AA4">
          <w:rPr>
            <w:rFonts w:ascii="Times New Roman" w:hAnsi="Times New Roman" w:cs="Times New Roman"/>
            <w:sz w:val="24"/>
            <w:szCs w:val="24"/>
            <w:lang w:val="de-CH"/>
          </w:rPr>
          <w:t>schl</w:t>
        </w:r>
      </w:ins>
      <w:ins w:id="993" w:author="Oelkers" w:date="2013-04-05T13:54:00Z">
        <w:r w:rsidR="00C60AA4">
          <w:rPr>
            <w:rFonts w:ascii="Times New Roman" w:hAnsi="Times New Roman" w:cs="Times New Roman"/>
            <w:sz w:val="24"/>
            <w:szCs w:val="24"/>
            <w:lang w:val="de-CH"/>
          </w:rPr>
          <w:t>iesslich von der Welt auf das Selbst zurückgelenkten Erkenntn</w:t>
        </w:r>
      </w:ins>
      <w:ins w:id="994" w:author="Oelkers" w:date="2013-04-05T13:55:00Z">
        <w:r w:rsidR="00C60AA4">
          <w:rPr>
            <w:rFonts w:ascii="Times New Roman" w:hAnsi="Times New Roman" w:cs="Times New Roman"/>
            <w:sz w:val="24"/>
            <w:szCs w:val="24"/>
            <w:lang w:val="de-CH"/>
          </w:rPr>
          <w:t>isinteresse</w:t>
        </w:r>
      </w:ins>
      <w:ins w:id="995" w:author="Oelkers" w:date="2013-04-10T15:43:00Z">
        <w:r w:rsidR="007722BD">
          <w:rPr>
            <w:rFonts w:ascii="Times New Roman" w:hAnsi="Times New Roman" w:cs="Times New Roman"/>
            <w:sz w:val="24"/>
            <w:szCs w:val="24"/>
            <w:lang w:val="de-CH"/>
          </w:rPr>
          <w:t>s</w:t>
        </w:r>
      </w:ins>
      <w:ins w:id="996" w:author="Oelkers" w:date="2013-04-05T13:55:00Z">
        <w:r w:rsidR="00C60AA4">
          <w:rPr>
            <w:rFonts w:ascii="Times New Roman" w:hAnsi="Times New Roman" w:cs="Times New Roman"/>
            <w:sz w:val="24"/>
            <w:szCs w:val="24"/>
            <w:lang w:val="de-CH"/>
          </w:rPr>
          <w:t xml:space="preserve"> zugeordnet gewesen war“ (ebd., S. 375)</w:t>
        </w:r>
      </w:ins>
      <w:ins w:id="997" w:author="Oelkers" w:date="2013-04-05T14:10:00Z">
        <w:r w:rsidR="00602A9D">
          <w:rPr>
            <w:rFonts w:ascii="Times New Roman" w:hAnsi="Times New Roman" w:cs="Times New Roman"/>
            <w:sz w:val="24"/>
            <w:szCs w:val="24"/>
            <w:lang w:val="de-CH"/>
          </w:rPr>
          <w:t>.</w:t>
        </w:r>
      </w:ins>
    </w:p>
    <w:p w:rsidR="00CD3200" w:rsidRDefault="00602A9D">
      <w:pPr>
        <w:ind w:firstLine="708"/>
        <w:rPr>
          <w:ins w:id="998" w:author="Oelkers" w:date="2013-04-05T14:39:00Z"/>
          <w:rFonts w:ascii="Times New Roman" w:hAnsi="Times New Roman" w:cs="Times New Roman"/>
          <w:sz w:val="24"/>
          <w:szCs w:val="24"/>
          <w:lang w:val="de-CH"/>
        </w:rPr>
      </w:pPr>
      <w:ins w:id="999" w:author="Oelkers" w:date="2013-04-05T14:10:00Z">
        <w:r>
          <w:rPr>
            <w:rFonts w:ascii="Times New Roman" w:hAnsi="Times New Roman" w:cs="Times New Roman"/>
            <w:sz w:val="24"/>
            <w:szCs w:val="24"/>
            <w:lang w:val="de-CH"/>
          </w:rPr>
          <w:t>Rousseaus Emile ist die pers</w:t>
        </w:r>
      </w:ins>
      <w:ins w:id="1000" w:author="Oelkers" w:date="2013-04-05T14:11:00Z">
        <w:r>
          <w:rPr>
            <w:rFonts w:ascii="Times New Roman" w:hAnsi="Times New Roman" w:cs="Times New Roman"/>
            <w:sz w:val="24"/>
            <w:szCs w:val="24"/>
            <w:lang w:val="de-CH"/>
          </w:rPr>
          <w:t xml:space="preserve">onifizierte Form der </w:t>
        </w:r>
        <w:r w:rsidR="00FE2AAB" w:rsidRPr="00FE2AAB">
          <w:rPr>
            <w:rFonts w:ascii="Times New Roman" w:hAnsi="Times New Roman" w:cs="Times New Roman"/>
            <w:i/>
            <w:sz w:val="24"/>
            <w:szCs w:val="24"/>
            <w:lang w:val="de-CH"/>
            <w:rPrChange w:id="1001" w:author="Oelkers" w:date="2013-04-05T14:11:00Z">
              <w:rPr>
                <w:rFonts w:ascii="Times New Roman" w:hAnsi="Times New Roman" w:cs="Times New Roman"/>
                <w:sz w:val="24"/>
                <w:szCs w:val="24"/>
                <w:lang w:val="de-CH"/>
              </w:rPr>
            </w:rPrChange>
          </w:rPr>
          <w:t>statue</w:t>
        </w:r>
        <w:r>
          <w:rPr>
            <w:rFonts w:ascii="Times New Roman" w:hAnsi="Times New Roman" w:cs="Times New Roman"/>
            <w:sz w:val="24"/>
            <w:szCs w:val="24"/>
            <w:lang w:val="de-CH"/>
          </w:rPr>
          <w:t xml:space="preserve">, wobei </w:t>
        </w:r>
      </w:ins>
      <w:ins w:id="1002" w:author="Oelkers" w:date="2013-04-05T14:12:00Z">
        <w:r>
          <w:rPr>
            <w:rFonts w:ascii="Times New Roman" w:hAnsi="Times New Roman" w:cs="Times New Roman"/>
            <w:sz w:val="24"/>
            <w:szCs w:val="24"/>
            <w:lang w:val="de-CH"/>
          </w:rPr>
          <w:t>„</w:t>
        </w:r>
      </w:ins>
      <w:ins w:id="1003" w:author="Oelkers" w:date="2013-04-05T14:11:00Z">
        <w:r>
          <w:rPr>
            <w:rFonts w:ascii="Times New Roman" w:hAnsi="Times New Roman" w:cs="Times New Roman"/>
            <w:sz w:val="24"/>
            <w:szCs w:val="24"/>
            <w:lang w:val="de-CH"/>
          </w:rPr>
          <w:t>Person</w:t>
        </w:r>
      </w:ins>
      <w:ins w:id="1004" w:author="Oelkers" w:date="2013-04-05T14:12:00Z">
        <w:r>
          <w:rPr>
            <w:rFonts w:ascii="Times New Roman" w:hAnsi="Times New Roman" w:cs="Times New Roman"/>
            <w:sz w:val="24"/>
            <w:szCs w:val="24"/>
            <w:lang w:val="de-CH"/>
          </w:rPr>
          <w:t>“</w:t>
        </w:r>
      </w:ins>
      <w:ins w:id="1005" w:author="Oelkers" w:date="2013-04-05T14:11:00Z">
        <w:r>
          <w:rPr>
            <w:rFonts w:ascii="Times New Roman" w:hAnsi="Times New Roman" w:cs="Times New Roman"/>
            <w:sz w:val="24"/>
            <w:szCs w:val="24"/>
            <w:lang w:val="de-CH"/>
          </w:rPr>
          <w:t xml:space="preserve"> nicht he</w:t>
        </w:r>
      </w:ins>
      <w:ins w:id="1006" w:author="Oelkers" w:date="2013-04-05T14:12:00Z">
        <w:r>
          <w:rPr>
            <w:rFonts w:ascii="Times New Roman" w:hAnsi="Times New Roman" w:cs="Times New Roman"/>
            <w:sz w:val="24"/>
            <w:szCs w:val="24"/>
            <w:lang w:val="de-CH"/>
          </w:rPr>
          <w:t xml:space="preserve">isst, dass die „gesteuerte </w:t>
        </w:r>
        <w:r w:rsidR="00FE2AAB" w:rsidRPr="00FE2AAB">
          <w:rPr>
            <w:rFonts w:ascii="Times New Roman" w:hAnsi="Times New Roman" w:cs="Times New Roman"/>
            <w:i/>
            <w:sz w:val="24"/>
            <w:szCs w:val="24"/>
            <w:lang w:val="de-CH"/>
            <w:rPrChange w:id="1007" w:author="Oelkers" w:date="2013-04-05T14:12:00Z">
              <w:rPr>
                <w:rFonts w:ascii="Times New Roman" w:hAnsi="Times New Roman" w:cs="Times New Roman"/>
                <w:sz w:val="24"/>
                <w:szCs w:val="24"/>
                <w:lang w:val="de-CH"/>
              </w:rPr>
            </w:rPrChange>
          </w:rPr>
          <w:t>Paideia</w:t>
        </w:r>
        <w:r>
          <w:rPr>
            <w:rFonts w:ascii="Times New Roman" w:hAnsi="Times New Roman" w:cs="Times New Roman"/>
            <w:sz w:val="24"/>
            <w:szCs w:val="24"/>
            <w:lang w:val="de-CH"/>
          </w:rPr>
          <w:t>“, also der E</w:t>
        </w:r>
      </w:ins>
      <w:ins w:id="1008" w:author="Oelkers" w:date="2013-04-05T14:13:00Z">
        <w:r>
          <w:rPr>
            <w:rFonts w:ascii="Times New Roman" w:hAnsi="Times New Roman" w:cs="Times New Roman"/>
            <w:sz w:val="24"/>
            <w:szCs w:val="24"/>
            <w:lang w:val="de-CH"/>
          </w:rPr>
          <w:t xml:space="preserve">rziehungsplan, sich am </w:t>
        </w:r>
      </w:ins>
      <w:ins w:id="1009" w:author="Oelkers" w:date="2013-04-05T14:12:00Z">
        <w:r>
          <w:rPr>
            <w:rFonts w:ascii="Times New Roman" w:hAnsi="Times New Roman" w:cs="Times New Roman"/>
            <w:sz w:val="24"/>
            <w:szCs w:val="24"/>
            <w:lang w:val="de-CH"/>
          </w:rPr>
          <w:t>Kind abzuarbe</w:t>
        </w:r>
      </w:ins>
      <w:ins w:id="1010" w:author="Oelkers" w:date="2013-04-05T14:13:00Z">
        <w:r>
          <w:rPr>
            <w:rFonts w:ascii="Times New Roman" w:hAnsi="Times New Roman" w:cs="Times New Roman"/>
            <w:sz w:val="24"/>
            <w:szCs w:val="24"/>
            <w:lang w:val="de-CH"/>
          </w:rPr>
          <w:t>iten hat, wie das in jeder realen Erzi</w:t>
        </w:r>
      </w:ins>
      <w:ins w:id="1011" w:author="Oelkers" w:date="2013-04-05T14:14:00Z">
        <w:r>
          <w:rPr>
            <w:rFonts w:ascii="Times New Roman" w:hAnsi="Times New Roman" w:cs="Times New Roman"/>
            <w:sz w:val="24"/>
            <w:szCs w:val="24"/>
            <w:lang w:val="de-CH"/>
          </w:rPr>
          <w:t>ehung der Fall ist und sein muss. Aber es geht nich</w:t>
        </w:r>
      </w:ins>
      <w:ins w:id="1012" w:author="Oelkers" w:date="2013-04-05T14:15:00Z">
        <w:r>
          <w:rPr>
            <w:rFonts w:ascii="Times New Roman" w:hAnsi="Times New Roman" w:cs="Times New Roman"/>
            <w:sz w:val="24"/>
            <w:szCs w:val="24"/>
            <w:lang w:val="de-CH"/>
          </w:rPr>
          <w:t xml:space="preserve">t um eine Theorie, die sich beweisen </w:t>
        </w:r>
      </w:ins>
      <w:ins w:id="1013" w:author="Oelkers" w:date="2013-04-05T14:18:00Z">
        <w:r>
          <w:rPr>
            <w:rFonts w:ascii="Times New Roman" w:hAnsi="Times New Roman" w:cs="Times New Roman"/>
            <w:sz w:val="24"/>
            <w:szCs w:val="24"/>
            <w:lang w:val="de-CH"/>
          </w:rPr>
          <w:t xml:space="preserve">muss </w:t>
        </w:r>
      </w:ins>
      <w:ins w:id="1014" w:author="Oelkers" w:date="2013-04-05T14:15:00Z">
        <w:r>
          <w:rPr>
            <w:rFonts w:ascii="Times New Roman" w:hAnsi="Times New Roman" w:cs="Times New Roman"/>
            <w:sz w:val="24"/>
            <w:szCs w:val="24"/>
            <w:lang w:val="de-CH"/>
          </w:rPr>
          <w:t>und daher auch scheitern kann, sond</w:t>
        </w:r>
      </w:ins>
      <w:ins w:id="1015" w:author="Oelkers" w:date="2013-04-05T14:16:00Z">
        <w:r>
          <w:rPr>
            <w:rFonts w:ascii="Times New Roman" w:hAnsi="Times New Roman" w:cs="Times New Roman"/>
            <w:sz w:val="24"/>
            <w:szCs w:val="24"/>
            <w:lang w:val="de-CH"/>
          </w:rPr>
          <w:t>e</w:t>
        </w:r>
      </w:ins>
      <w:ins w:id="1016" w:author="Oelkers" w:date="2013-04-05T14:15:00Z">
        <w:r>
          <w:rPr>
            <w:rFonts w:ascii="Times New Roman" w:hAnsi="Times New Roman" w:cs="Times New Roman"/>
            <w:sz w:val="24"/>
            <w:szCs w:val="24"/>
            <w:lang w:val="de-CH"/>
          </w:rPr>
          <w:t xml:space="preserve">rn </w:t>
        </w:r>
      </w:ins>
      <w:ins w:id="1017" w:author="Oelkers" w:date="2013-04-05T14:16:00Z">
        <w:r>
          <w:rPr>
            <w:rFonts w:ascii="Times New Roman" w:hAnsi="Times New Roman" w:cs="Times New Roman"/>
            <w:sz w:val="24"/>
            <w:szCs w:val="24"/>
            <w:lang w:val="de-CH"/>
          </w:rPr>
          <w:t xml:space="preserve">um eine </w:t>
        </w:r>
      </w:ins>
      <w:ins w:id="1018" w:author="Oelkers" w:date="2013-04-05T14:23:00Z">
        <w:r w:rsidR="00EB2F04">
          <w:rPr>
            <w:rFonts w:ascii="Times New Roman" w:hAnsi="Times New Roman" w:cs="Times New Roman"/>
            <w:sz w:val="24"/>
            <w:szCs w:val="24"/>
            <w:lang w:val="de-CH"/>
          </w:rPr>
          <w:t xml:space="preserve">prototypische </w:t>
        </w:r>
      </w:ins>
      <w:ins w:id="1019" w:author="Oelkers" w:date="2013-04-05T14:16:00Z">
        <w:r>
          <w:rPr>
            <w:rFonts w:ascii="Times New Roman" w:hAnsi="Times New Roman" w:cs="Times New Roman"/>
            <w:sz w:val="24"/>
            <w:szCs w:val="24"/>
            <w:lang w:val="de-CH"/>
          </w:rPr>
          <w:t xml:space="preserve">Geschichte, die die </w:t>
        </w:r>
      </w:ins>
      <w:ins w:id="1020" w:author="Oelkers" w:date="2013-04-05T14:17:00Z">
        <w:r>
          <w:rPr>
            <w:rFonts w:ascii="Times New Roman" w:hAnsi="Times New Roman" w:cs="Times New Roman"/>
            <w:sz w:val="24"/>
            <w:szCs w:val="24"/>
            <w:lang w:val="de-CH"/>
          </w:rPr>
          <w:t xml:space="preserve">pädagogische </w:t>
        </w:r>
      </w:ins>
      <w:ins w:id="1021" w:author="Oelkers" w:date="2013-04-05T14:16:00Z">
        <w:r>
          <w:rPr>
            <w:rFonts w:ascii="Times New Roman" w:hAnsi="Times New Roman" w:cs="Times New Roman"/>
            <w:sz w:val="24"/>
            <w:szCs w:val="24"/>
            <w:lang w:val="de-CH"/>
          </w:rPr>
          <w:t xml:space="preserve">Einstellung </w:t>
        </w:r>
      </w:ins>
      <w:ins w:id="1022" w:author="Oelkers" w:date="2013-04-05T14:17:00Z">
        <w:r>
          <w:rPr>
            <w:rFonts w:ascii="Times New Roman" w:hAnsi="Times New Roman" w:cs="Times New Roman"/>
            <w:sz w:val="24"/>
            <w:szCs w:val="24"/>
            <w:lang w:val="de-CH"/>
          </w:rPr>
          <w:t>oder den reflexiven Zugang zum Erziehungsfeld festlegen soll.</w:t>
        </w:r>
      </w:ins>
      <w:ins w:id="1023" w:author="Oelkers" w:date="2013-04-06T10:45:00Z">
        <w:r w:rsidR="008960F7">
          <w:rPr>
            <w:rFonts w:ascii="Times New Roman" w:hAnsi="Times New Roman" w:cs="Times New Roman"/>
            <w:sz w:val="24"/>
            <w:szCs w:val="24"/>
            <w:lang w:val="de-CH"/>
          </w:rPr>
          <w:t xml:space="preserve"> Rousseau wollte die erste wahre Erziehungssch</w:t>
        </w:r>
      </w:ins>
      <w:ins w:id="1024" w:author="Oelkers" w:date="2013-04-06T10:46:00Z">
        <w:r w:rsidR="008960F7">
          <w:rPr>
            <w:rFonts w:ascii="Times New Roman" w:hAnsi="Times New Roman" w:cs="Times New Roman"/>
            <w:sz w:val="24"/>
            <w:szCs w:val="24"/>
            <w:lang w:val="de-CH"/>
          </w:rPr>
          <w:t>rift vorl</w:t>
        </w:r>
      </w:ins>
      <w:ins w:id="1025" w:author="Oelkers" w:date="2013-04-06T10:47:00Z">
        <w:r w:rsidR="008960F7">
          <w:rPr>
            <w:rFonts w:ascii="Times New Roman" w:hAnsi="Times New Roman" w:cs="Times New Roman"/>
            <w:sz w:val="24"/>
            <w:szCs w:val="24"/>
            <w:lang w:val="de-CH"/>
          </w:rPr>
          <w:t>egen, die</w:t>
        </w:r>
      </w:ins>
      <w:ins w:id="1026" w:author="Oelkers" w:date="2013-04-06T10:48:00Z">
        <w:r w:rsidR="008960F7">
          <w:rPr>
            <w:rFonts w:ascii="Times New Roman" w:hAnsi="Times New Roman" w:cs="Times New Roman"/>
            <w:sz w:val="24"/>
            <w:szCs w:val="24"/>
            <w:lang w:val="de-CH"/>
          </w:rPr>
          <w:t xml:space="preserve"> erste, die dem „marche de la nature“ folgt, wie e</w:t>
        </w:r>
      </w:ins>
      <w:ins w:id="1027" w:author="Oelkers" w:date="2013-04-06T10:49:00Z">
        <w:r w:rsidR="008960F7">
          <w:rPr>
            <w:rFonts w:ascii="Times New Roman" w:hAnsi="Times New Roman" w:cs="Times New Roman"/>
            <w:sz w:val="24"/>
            <w:szCs w:val="24"/>
            <w:lang w:val="de-CH"/>
          </w:rPr>
          <w:t xml:space="preserve">s im Vorwort des </w:t>
        </w:r>
        <w:r w:rsidR="00FE2AAB" w:rsidRPr="00FE2AAB">
          <w:rPr>
            <w:rFonts w:ascii="Times New Roman" w:hAnsi="Times New Roman" w:cs="Times New Roman"/>
            <w:i/>
            <w:sz w:val="24"/>
            <w:szCs w:val="24"/>
            <w:lang w:val="de-CH"/>
            <w:rPrChange w:id="1028" w:author="Oelkers" w:date="2013-04-06T10:49:00Z">
              <w:rPr>
                <w:rFonts w:ascii="Times New Roman" w:hAnsi="Times New Roman" w:cs="Times New Roman"/>
                <w:sz w:val="24"/>
                <w:szCs w:val="24"/>
                <w:lang w:val="de-CH"/>
              </w:rPr>
            </w:rPrChange>
          </w:rPr>
          <w:t>Emile</w:t>
        </w:r>
        <w:r w:rsidR="008960F7">
          <w:rPr>
            <w:rFonts w:ascii="Times New Roman" w:hAnsi="Times New Roman" w:cs="Times New Roman"/>
            <w:sz w:val="24"/>
            <w:szCs w:val="24"/>
            <w:lang w:val="de-CH"/>
          </w:rPr>
          <w:t xml:space="preserve"> heisst (O.C. IV/S. 242). S. 242). </w:t>
        </w:r>
      </w:ins>
      <w:ins w:id="1029" w:author="Oelkers" w:date="2013-04-06T10:51:00Z">
        <w:r w:rsidR="008960F7">
          <w:rPr>
            <w:rFonts w:ascii="Times New Roman" w:hAnsi="Times New Roman" w:cs="Times New Roman"/>
            <w:sz w:val="24"/>
            <w:szCs w:val="24"/>
            <w:lang w:val="de-CH"/>
          </w:rPr>
          <w:t xml:space="preserve">Und wahr sei das, so Rousseau, weil er exakt </w:t>
        </w:r>
      </w:ins>
      <w:ins w:id="1030" w:author="Oelkers" w:date="2013-04-06T10:52:00Z">
        <w:r w:rsidR="008960F7">
          <w:rPr>
            <w:rFonts w:ascii="Times New Roman" w:hAnsi="Times New Roman" w:cs="Times New Roman"/>
            <w:sz w:val="24"/>
            <w:szCs w:val="24"/>
            <w:lang w:val="de-CH"/>
          </w:rPr>
          <w:t xml:space="preserve">das sage, was in seinem Geist vor sich gehe  (ebd.). </w:t>
        </w:r>
      </w:ins>
      <w:ins w:id="1031" w:author="Oelkers" w:date="2013-04-06T10:51:00Z">
        <w:r w:rsidR="008960F7">
          <w:rPr>
            <w:rFonts w:ascii="Times New Roman" w:hAnsi="Times New Roman" w:cs="Times New Roman"/>
            <w:sz w:val="24"/>
            <w:szCs w:val="24"/>
            <w:lang w:val="de-CH"/>
          </w:rPr>
          <w:t xml:space="preserve"> </w:t>
        </w:r>
      </w:ins>
    </w:p>
    <w:p w:rsidR="00CD3200" w:rsidRDefault="008960F7">
      <w:pPr>
        <w:ind w:firstLine="708"/>
        <w:rPr>
          <w:ins w:id="1032" w:author="Oelkers" w:date="2013-04-05T14:27:00Z"/>
          <w:rFonts w:ascii="Times New Roman" w:hAnsi="Times New Roman" w:cs="Times New Roman"/>
          <w:sz w:val="24"/>
          <w:szCs w:val="24"/>
          <w:lang w:val="de-CH"/>
        </w:rPr>
      </w:pPr>
      <w:ins w:id="1033" w:author="Oelkers" w:date="2013-04-06T10:52:00Z">
        <w:r>
          <w:rPr>
            <w:rFonts w:ascii="Times New Roman" w:hAnsi="Times New Roman" w:cs="Times New Roman"/>
            <w:sz w:val="24"/>
            <w:szCs w:val="24"/>
            <w:lang w:val="de-CH"/>
          </w:rPr>
          <w:t>Doch v</w:t>
        </w:r>
      </w:ins>
      <w:ins w:id="1034" w:author="Oelkers" w:date="2013-04-05T14:39:00Z">
        <w:r w:rsidR="00E162D5">
          <w:rPr>
            <w:rFonts w:ascii="Times New Roman" w:hAnsi="Times New Roman" w:cs="Times New Roman"/>
            <w:sz w:val="24"/>
            <w:szCs w:val="24"/>
            <w:lang w:val="de-CH"/>
          </w:rPr>
          <w:t>erglichen mit Condil</w:t>
        </w:r>
      </w:ins>
      <w:ins w:id="1035" w:author="Oelkers" w:date="2013-04-05T14:40:00Z">
        <w:r w:rsidR="00E162D5">
          <w:rPr>
            <w:rFonts w:ascii="Times New Roman" w:hAnsi="Times New Roman" w:cs="Times New Roman"/>
            <w:sz w:val="24"/>
            <w:szCs w:val="24"/>
            <w:lang w:val="de-CH"/>
          </w:rPr>
          <w:t xml:space="preserve">lac wird das gleiche Prinzip der Steuerung vertreten, </w:t>
        </w:r>
      </w:ins>
      <w:ins w:id="1036" w:author="Oelkers" w:date="2013-04-11T10:41:00Z">
        <w:r w:rsidR="00840C2B">
          <w:rPr>
            <w:rFonts w:ascii="Times New Roman" w:hAnsi="Times New Roman" w:cs="Times New Roman"/>
            <w:sz w:val="24"/>
            <w:szCs w:val="24"/>
            <w:lang w:val="de-CH"/>
          </w:rPr>
          <w:t xml:space="preserve">nur dass </w:t>
        </w:r>
      </w:ins>
      <w:ins w:id="1037" w:author="Oelkers" w:date="2013-04-05T14:40:00Z">
        <w:r w:rsidR="00E162D5">
          <w:rPr>
            <w:rFonts w:ascii="Times New Roman" w:hAnsi="Times New Roman" w:cs="Times New Roman"/>
            <w:sz w:val="24"/>
            <w:szCs w:val="24"/>
            <w:lang w:val="de-CH"/>
          </w:rPr>
          <w:t xml:space="preserve">die </w:t>
        </w:r>
      </w:ins>
      <w:ins w:id="1038" w:author="Oelkers" w:date="2013-04-05T14:41:00Z">
        <w:r w:rsidR="00E162D5">
          <w:rPr>
            <w:rFonts w:ascii="Times New Roman" w:hAnsi="Times New Roman" w:cs="Times New Roman"/>
            <w:sz w:val="24"/>
            <w:szCs w:val="24"/>
            <w:lang w:val="de-CH"/>
          </w:rPr>
          <w:t xml:space="preserve">Herrschaft der Didaktik </w:t>
        </w:r>
      </w:ins>
      <w:ins w:id="1039" w:author="Oelkers" w:date="2013-04-11T10:41:00Z">
        <w:r w:rsidR="00840C2B">
          <w:rPr>
            <w:rFonts w:ascii="Times New Roman" w:hAnsi="Times New Roman" w:cs="Times New Roman"/>
            <w:sz w:val="24"/>
            <w:szCs w:val="24"/>
            <w:lang w:val="de-CH"/>
          </w:rPr>
          <w:t xml:space="preserve">verdeckt </w:t>
        </w:r>
      </w:ins>
      <w:ins w:id="1040" w:author="Oelkers" w:date="2013-04-05T14:24:00Z">
        <w:r w:rsidR="00EB2F04">
          <w:rPr>
            <w:rFonts w:ascii="Times New Roman" w:hAnsi="Times New Roman" w:cs="Times New Roman"/>
            <w:sz w:val="24"/>
            <w:szCs w:val="24"/>
            <w:lang w:val="de-CH"/>
          </w:rPr>
          <w:t xml:space="preserve">wird hinter der Rhetorik der </w:t>
        </w:r>
      </w:ins>
      <w:ins w:id="1041" w:author="Oelkers" w:date="2013-04-05T14:41:00Z">
        <w:r w:rsidR="00E162D5">
          <w:rPr>
            <w:rFonts w:ascii="Times New Roman" w:hAnsi="Times New Roman" w:cs="Times New Roman"/>
            <w:sz w:val="24"/>
            <w:szCs w:val="24"/>
            <w:lang w:val="de-CH"/>
          </w:rPr>
          <w:t>„</w:t>
        </w:r>
      </w:ins>
      <w:ins w:id="1042" w:author="Oelkers" w:date="2013-04-05T14:24:00Z">
        <w:r w:rsidR="00EB2F04">
          <w:rPr>
            <w:rFonts w:ascii="Times New Roman" w:hAnsi="Times New Roman" w:cs="Times New Roman"/>
            <w:sz w:val="24"/>
            <w:szCs w:val="24"/>
            <w:lang w:val="de-CH"/>
          </w:rPr>
          <w:t>natürl</w:t>
        </w:r>
      </w:ins>
      <w:ins w:id="1043" w:author="Oelkers" w:date="2013-04-05T14:25:00Z">
        <w:r w:rsidR="00EB2F04">
          <w:rPr>
            <w:rFonts w:ascii="Times New Roman" w:hAnsi="Times New Roman" w:cs="Times New Roman"/>
            <w:sz w:val="24"/>
            <w:szCs w:val="24"/>
            <w:lang w:val="de-CH"/>
          </w:rPr>
          <w:t>ichen</w:t>
        </w:r>
      </w:ins>
      <w:ins w:id="1044" w:author="Oelkers" w:date="2013-04-05T14:41:00Z">
        <w:r w:rsidR="00E162D5">
          <w:rPr>
            <w:rFonts w:ascii="Times New Roman" w:hAnsi="Times New Roman" w:cs="Times New Roman"/>
            <w:sz w:val="24"/>
            <w:szCs w:val="24"/>
            <w:lang w:val="de-CH"/>
          </w:rPr>
          <w:t>“</w:t>
        </w:r>
      </w:ins>
      <w:ins w:id="1045" w:author="Oelkers" w:date="2013-04-05T14:25:00Z">
        <w:r w:rsidR="00EB2F04">
          <w:rPr>
            <w:rFonts w:ascii="Times New Roman" w:hAnsi="Times New Roman" w:cs="Times New Roman"/>
            <w:sz w:val="24"/>
            <w:szCs w:val="24"/>
            <w:lang w:val="de-CH"/>
          </w:rPr>
          <w:t xml:space="preserve"> Erziehung, die </w:t>
        </w:r>
      </w:ins>
      <w:ins w:id="1046" w:author="Oelkers" w:date="2013-04-11T10:42:00Z">
        <w:r w:rsidR="00840C2B">
          <w:rPr>
            <w:rFonts w:ascii="Times New Roman" w:hAnsi="Times New Roman" w:cs="Times New Roman"/>
            <w:sz w:val="24"/>
            <w:szCs w:val="24"/>
            <w:lang w:val="de-CH"/>
          </w:rPr>
          <w:t xml:space="preserve">den Leser </w:t>
        </w:r>
      </w:ins>
      <w:ins w:id="1047" w:author="Oelkers" w:date="2013-04-05T14:25:00Z">
        <w:r w:rsidR="00EB2F04">
          <w:rPr>
            <w:rFonts w:ascii="Times New Roman" w:hAnsi="Times New Roman" w:cs="Times New Roman"/>
            <w:sz w:val="24"/>
            <w:szCs w:val="24"/>
            <w:lang w:val="de-CH"/>
          </w:rPr>
          <w:t xml:space="preserve">erfolgreich in die </w:t>
        </w:r>
      </w:ins>
      <w:ins w:id="1048" w:author="Oelkers" w:date="2013-04-05T14:26:00Z">
        <w:r w:rsidR="00EB2F04">
          <w:rPr>
            <w:rFonts w:ascii="Times New Roman" w:hAnsi="Times New Roman" w:cs="Times New Roman"/>
            <w:sz w:val="24"/>
            <w:szCs w:val="24"/>
            <w:lang w:val="de-CH"/>
          </w:rPr>
          <w:t xml:space="preserve">Irre führt, weil sie nämlich extreme Künstlichkeit verlangt. </w:t>
        </w:r>
      </w:ins>
      <w:ins w:id="1049" w:author="Oelkers" w:date="2013-04-05T14:41:00Z">
        <w:r w:rsidR="00E162D5">
          <w:rPr>
            <w:rFonts w:ascii="Times New Roman" w:hAnsi="Times New Roman" w:cs="Times New Roman"/>
            <w:sz w:val="24"/>
            <w:szCs w:val="24"/>
            <w:lang w:val="de-CH"/>
          </w:rPr>
          <w:t xml:space="preserve">Emile lernt </w:t>
        </w:r>
      </w:ins>
      <w:ins w:id="1050" w:author="Oelkers" w:date="2013-04-12T16:21:00Z">
        <w:r w:rsidR="008B3ACD">
          <w:rPr>
            <w:rFonts w:ascii="Times New Roman" w:hAnsi="Times New Roman" w:cs="Times New Roman"/>
            <w:sz w:val="24"/>
            <w:szCs w:val="24"/>
            <w:lang w:val="de-CH"/>
          </w:rPr>
          <w:t xml:space="preserve">als Kind </w:t>
        </w:r>
      </w:ins>
      <w:ins w:id="1051" w:author="Oelkers" w:date="2013-04-05T14:41:00Z">
        <w:r w:rsidR="00E162D5">
          <w:rPr>
            <w:rFonts w:ascii="Times New Roman" w:hAnsi="Times New Roman" w:cs="Times New Roman"/>
            <w:sz w:val="24"/>
            <w:szCs w:val="24"/>
            <w:lang w:val="de-CH"/>
          </w:rPr>
          <w:t>nichts</w:t>
        </w:r>
      </w:ins>
      <w:ins w:id="1052" w:author="Oelkers" w:date="2013-04-05T14:42:00Z">
        <w:r w:rsidR="00E162D5">
          <w:rPr>
            <w:rFonts w:ascii="Times New Roman" w:hAnsi="Times New Roman" w:cs="Times New Roman"/>
            <w:sz w:val="24"/>
            <w:szCs w:val="24"/>
            <w:lang w:val="de-CH"/>
          </w:rPr>
          <w:t>, was er in der geschlossenen Lernumgebung nicht le</w:t>
        </w:r>
        <w:r w:rsidR="00AE0717">
          <w:rPr>
            <w:rFonts w:ascii="Times New Roman" w:hAnsi="Times New Roman" w:cs="Times New Roman"/>
            <w:sz w:val="24"/>
            <w:szCs w:val="24"/>
            <w:lang w:val="de-CH"/>
          </w:rPr>
          <w:t>rnen soll, jeder Lern</w:t>
        </w:r>
      </w:ins>
      <w:ins w:id="1053" w:author="Oelkers" w:date="2013-04-05T14:43:00Z">
        <w:r w:rsidR="00AE0717">
          <w:rPr>
            <w:rFonts w:ascii="Times New Roman" w:hAnsi="Times New Roman" w:cs="Times New Roman"/>
            <w:sz w:val="24"/>
            <w:szCs w:val="24"/>
            <w:lang w:val="de-CH"/>
          </w:rPr>
          <w:t>schritt wird</w:t>
        </w:r>
      </w:ins>
      <w:ins w:id="1054" w:author="Oelkers" w:date="2013-04-06T10:53:00Z">
        <w:r w:rsidR="004F4C2D">
          <w:rPr>
            <w:rFonts w:ascii="Times New Roman" w:hAnsi="Times New Roman" w:cs="Times New Roman"/>
            <w:sz w:val="24"/>
            <w:szCs w:val="24"/>
            <w:lang w:val="de-CH"/>
          </w:rPr>
          <w:t xml:space="preserve"> genau</w:t>
        </w:r>
      </w:ins>
      <w:ins w:id="1055" w:author="Oelkers" w:date="2013-04-05T14:43:00Z">
        <w:r w:rsidR="00AE0717">
          <w:rPr>
            <w:rFonts w:ascii="Times New Roman" w:hAnsi="Times New Roman" w:cs="Times New Roman"/>
            <w:sz w:val="24"/>
            <w:szCs w:val="24"/>
            <w:lang w:val="de-CH"/>
          </w:rPr>
          <w:t xml:space="preserve"> kontrolliert und nichts soll dem Zufall überlassen sein. </w:t>
        </w:r>
      </w:ins>
      <w:ins w:id="1056" w:author="Oelkers" w:date="2013-04-05T14:44:00Z">
        <w:r w:rsidR="002B0DF1">
          <w:rPr>
            <w:rFonts w:ascii="Times New Roman" w:hAnsi="Times New Roman" w:cs="Times New Roman"/>
            <w:sz w:val="24"/>
            <w:szCs w:val="24"/>
            <w:lang w:val="de-CH"/>
          </w:rPr>
          <w:t>Ferner kann man de</w:t>
        </w:r>
      </w:ins>
      <w:ins w:id="1057" w:author="Oelkers" w:date="2013-04-05T14:45:00Z">
        <w:r w:rsidR="002B0DF1">
          <w:rPr>
            <w:rFonts w:ascii="Times New Roman" w:hAnsi="Times New Roman" w:cs="Times New Roman"/>
            <w:sz w:val="24"/>
            <w:szCs w:val="24"/>
            <w:lang w:val="de-CH"/>
          </w:rPr>
          <w:t xml:space="preserve">m realen Kind kaum sein, wie die zeitgenössische Rezeption </w:t>
        </w:r>
      </w:ins>
      <w:ins w:id="1058" w:author="Oelkers" w:date="2013-04-12T16:21:00Z">
        <w:r w:rsidR="008B3ACD">
          <w:rPr>
            <w:rFonts w:ascii="Times New Roman" w:hAnsi="Times New Roman" w:cs="Times New Roman"/>
            <w:sz w:val="24"/>
            <w:szCs w:val="24"/>
            <w:lang w:val="de-CH"/>
          </w:rPr>
          <w:t>se</w:t>
        </w:r>
      </w:ins>
      <w:ins w:id="1059" w:author="Oelkers" w:date="2013-04-12T16:22:00Z">
        <w:r w:rsidR="008B3ACD">
          <w:rPr>
            <w:rFonts w:ascii="Times New Roman" w:hAnsi="Times New Roman" w:cs="Times New Roman"/>
            <w:sz w:val="24"/>
            <w:szCs w:val="24"/>
            <w:lang w:val="de-CH"/>
          </w:rPr>
          <w:t>i</w:t>
        </w:r>
      </w:ins>
      <w:ins w:id="1060" w:author="Oelkers" w:date="2013-04-12T16:21:00Z">
        <w:r w:rsidR="008B3ACD">
          <w:rPr>
            <w:rFonts w:ascii="Times New Roman" w:hAnsi="Times New Roman" w:cs="Times New Roman"/>
            <w:sz w:val="24"/>
            <w:szCs w:val="24"/>
            <w:lang w:val="de-CH"/>
          </w:rPr>
          <w:t>tens der Schulmei</w:t>
        </w:r>
      </w:ins>
      <w:ins w:id="1061" w:author="Oelkers" w:date="2013-04-12T16:22:00Z">
        <w:r w:rsidR="008B3ACD">
          <w:rPr>
            <w:rFonts w:ascii="Times New Roman" w:hAnsi="Times New Roman" w:cs="Times New Roman"/>
            <w:sz w:val="24"/>
            <w:szCs w:val="24"/>
            <w:lang w:val="de-CH"/>
          </w:rPr>
          <w:t xml:space="preserve">ster </w:t>
        </w:r>
      </w:ins>
      <w:ins w:id="1062" w:author="Oelkers" w:date="2013-04-05T14:45:00Z">
        <w:r w:rsidR="002B0DF1">
          <w:rPr>
            <w:rFonts w:ascii="Times New Roman" w:hAnsi="Times New Roman" w:cs="Times New Roman"/>
            <w:sz w:val="24"/>
            <w:szCs w:val="24"/>
            <w:lang w:val="de-CH"/>
          </w:rPr>
          <w:t xml:space="preserve">auch </w:t>
        </w:r>
      </w:ins>
      <w:ins w:id="1063" w:author="Oelkers" w:date="2013-04-05T14:46:00Z">
        <w:r w:rsidR="002B0DF1">
          <w:rPr>
            <w:rFonts w:ascii="Times New Roman" w:hAnsi="Times New Roman" w:cs="Times New Roman"/>
            <w:sz w:val="24"/>
            <w:szCs w:val="24"/>
            <w:lang w:val="de-CH"/>
          </w:rPr>
          <w:t xml:space="preserve">fast einstimmig gesehen hat. </w:t>
        </w:r>
      </w:ins>
      <w:ins w:id="1064" w:author="Oelkers" w:date="2013-04-12T16:22:00Z">
        <w:r w:rsidR="008B3ACD">
          <w:rPr>
            <w:rFonts w:ascii="Times New Roman" w:hAnsi="Times New Roman" w:cs="Times New Roman"/>
            <w:sz w:val="24"/>
            <w:szCs w:val="24"/>
            <w:lang w:val="de-CH"/>
          </w:rPr>
          <w:t xml:space="preserve">Doch </w:t>
        </w:r>
      </w:ins>
      <w:ins w:id="1065" w:author="Oelkers" w:date="2013-04-05T14:47:00Z">
        <w:r w:rsidR="002B0DF1">
          <w:rPr>
            <w:rFonts w:ascii="Times New Roman" w:hAnsi="Times New Roman" w:cs="Times New Roman"/>
            <w:sz w:val="24"/>
            <w:szCs w:val="24"/>
            <w:lang w:val="de-CH"/>
          </w:rPr>
          <w:t>das tat der zentrale</w:t>
        </w:r>
      </w:ins>
      <w:ins w:id="1066" w:author="Oelkers" w:date="2013-04-07T10:06:00Z">
        <w:r w:rsidR="00EF1EBB">
          <w:rPr>
            <w:rFonts w:ascii="Times New Roman" w:hAnsi="Times New Roman" w:cs="Times New Roman"/>
            <w:sz w:val="24"/>
            <w:szCs w:val="24"/>
            <w:lang w:val="de-CH"/>
          </w:rPr>
          <w:t>n</w:t>
        </w:r>
      </w:ins>
      <w:ins w:id="1067" w:author="Oelkers" w:date="2013-04-05T14:47:00Z">
        <w:r w:rsidR="002B0DF1">
          <w:rPr>
            <w:rFonts w:ascii="Times New Roman" w:hAnsi="Times New Roman" w:cs="Times New Roman"/>
            <w:sz w:val="24"/>
            <w:szCs w:val="24"/>
            <w:lang w:val="de-CH"/>
          </w:rPr>
          <w:t xml:space="preserve"> Fantasie des 18. Jahrhundert, der der „Er</w:t>
        </w:r>
      </w:ins>
      <w:ins w:id="1068" w:author="Oelkers" w:date="2013-04-05T14:48:00Z">
        <w:r w:rsidR="002B0DF1">
          <w:rPr>
            <w:rFonts w:ascii="Times New Roman" w:hAnsi="Times New Roman" w:cs="Times New Roman"/>
            <w:sz w:val="24"/>
            <w:szCs w:val="24"/>
            <w:lang w:val="de-CH"/>
          </w:rPr>
          <w:t>ziehbarkeit“</w:t>
        </w:r>
      </w:ins>
      <w:ins w:id="1069" w:author="Oelkers" w:date="2013-04-07T10:06:00Z">
        <w:r w:rsidR="00EF1EBB">
          <w:rPr>
            <w:rFonts w:ascii="Times New Roman" w:hAnsi="Times New Roman" w:cs="Times New Roman"/>
            <w:sz w:val="24"/>
            <w:szCs w:val="24"/>
            <w:lang w:val="de-CH"/>
          </w:rPr>
          <w:t xml:space="preserve"> des Menschen</w:t>
        </w:r>
      </w:ins>
      <w:ins w:id="1070" w:author="Oelkers" w:date="2013-04-06T09:03:00Z">
        <w:r w:rsidR="00F11F35">
          <w:rPr>
            <w:rFonts w:ascii="Times New Roman" w:hAnsi="Times New Roman" w:cs="Times New Roman"/>
            <w:sz w:val="24"/>
            <w:szCs w:val="24"/>
            <w:lang w:val="de-CH"/>
          </w:rPr>
          <w:t>,</w:t>
        </w:r>
      </w:ins>
      <w:ins w:id="1071" w:author="Oelkers" w:date="2013-04-05T14:48:00Z">
        <w:r w:rsidR="002B0DF1">
          <w:rPr>
            <w:rFonts w:ascii="Times New Roman" w:hAnsi="Times New Roman" w:cs="Times New Roman"/>
            <w:sz w:val="24"/>
            <w:szCs w:val="24"/>
            <w:lang w:val="de-CH"/>
          </w:rPr>
          <w:t xml:space="preserve"> keinen Abbruch (Blumenberg 1989, S. 393f.). </w:t>
        </w:r>
      </w:ins>
      <w:ins w:id="1072" w:author="Oelkers" w:date="2013-04-05T14:47:00Z">
        <w:r w:rsidR="002B0DF1">
          <w:rPr>
            <w:rFonts w:ascii="Times New Roman" w:hAnsi="Times New Roman" w:cs="Times New Roman"/>
            <w:sz w:val="24"/>
            <w:szCs w:val="24"/>
            <w:lang w:val="de-CH"/>
          </w:rPr>
          <w:t xml:space="preserve"> </w:t>
        </w:r>
      </w:ins>
      <w:ins w:id="1073" w:author="Oelkers" w:date="2013-04-05T14:45:00Z">
        <w:r w:rsidR="002B0DF1">
          <w:rPr>
            <w:rFonts w:ascii="Times New Roman" w:hAnsi="Times New Roman" w:cs="Times New Roman"/>
            <w:sz w:val="24"/>
            <w:szCs w:val="24"/>
            <w:lang w:val="de-CH"/>
          </w:rPr>
          <w:t xml:space="preserve"> </w:t>
        </w:r>
      </w:ins>
      <w:ins w:id="1074" w:author="Oelkers" w:date="2013-04-05T14:44:00Z">
        <w:r w:rsidR="002B0DF1">
          <w:rPr>
            <w:rFonts w:ascii="Times New Roman" w:hAnsi="Times New Roman" w:cs="Times New Roman"/>
            <w:sz w:val="24"/>
            <w:szCs w:val="24"/>
            <w:lang w:val="de-CH"/>
          </w:rPr>
          <w:t xml:space="preserve"> </w:t>
        </w:r>
      </w:ins>
      <w:ins w:id="1075" w:author="Oelkers" w:date="2013-04-05T14:41:00Z">
        <w:r w:rsidR="00E162D5">
          <w:rPr>
            <w:rFonts w:ascii="Times New Roman" w:hAnsi="Times New Roman" w:cs="Times New Roman"/>
            <w:sz w:val="24"/>
            <w:szCs w:val="24"/>
            <w:lang w:val="de-CH"/>
          </w:rPr>
          <w:t xml:space="preserve"> </w:t>
        </w:r>
      </w:ins>
    </w:p>
    <w:p w:rsidR="00CD3200" w:rsidRDefault="00EB2F04">
      <w:pPr>
        <w:ind w:firstLine="708"/>
        <w:rPr>
          <w:ins w:id="1076" w:author="Oelkers" w:date="2013-04-05T14:49:00Z"/>
          <w:rFonts w:ascii="Times New Roman" w:hAnsi="Times New Roman" w:cs="Times New Roman"/>
          <w:sz w:val="24"/>
          <w:szCs w:val="24"/>
          <w:lang w:val="de-CH"/>
        </w:rPr>
      </w:pPr>
      <w:ins w:id="1077" w:author="Oelkers" w:date="2013-04-05T14:27:00Z">
        <w:r>
          <w:rPr>
            <w:rFonts w:ascii="Times New Roman" w:hAnsi="Times New Roman" w:cs="Times New Roman"/>
            <w:sz w:val="24"/>
            <w:szCs w:val="24"/>
            <w:lang w:val="de-CH"/>
          </w:rPr>
          <w:t xml:space="preserve">Hinter </w:t>
        </w:r>
      </w:ins>
      <w:ins w:id="1078" w:author="Oelkers" w:date="2013-04-05T14:48:00Z">
        <w:r w:rsidR="002B0DF1">
          <w:rPr>
            <w:rFonts w:ascii="Times New Roman" w:hAnsi="Times New Roman" w:cs="Times New Roman"/>
            <w:sz w:val="24"/>
            <w:szCs w:val="24"/>
            <w:lang w:val="de-CH"/>
          </w:rPr>
          <w:t xml:space="preserve">Rousseaus </w:t>
        </w:r>
      </w:ins>
      <w:ins w:id="1079" w:author="Oelkers" w:date="2013-04-05T14:27:00Z">
        <w:r>
          <w:rPr>
            <w:rFonts w:ascii="Times New Roman" w:hAnsi="Times New Roman" w:cs="Times New Roman"/>
            <w:sz w:val="24"/>
            <w:szCs w:val="24"/>
            <w:lang w:val="de-CH"/>
          </w:rPr>
          <w:t>„Natur“ steht die Schöpfung des deistisch</w:t>
        </w:r>
      </w:ins>
      <w:ins w:id="1080" w:author="Oelkers" w:date="2013-04-05T14:28:00Z">
        <w:r>
          <w:rPr>
            <w:rFonts w:ascii="Times New Roman" w:hAnsi="Times New Roman" w:cs="Times New Roman"/>
            <w:sz w:val="24"/>
            <w:szCs w:val="24"/>
            <w:lang w:val="de-CH"/>
          </w:rPr>
          <w:t>en Gottes und hinter der „Entwicklung“ der Natur steht das antike K</w:t>
        </w:r>
      </w:ins>
      <w:ins w:id="1081" w:author="Oelkers" w:date="2013-04-05T14:29:00Z">
        <w:r>
          <w:rPr>
            <w:rFonts w:ascii="Times New Roman" w:hAnsi="Times New Roman" w:cs="Times New Roman"/>
            <w:sz w:val="24"/>
            <w:szCs w:val="24"/>
            <w:lang w:val="de-CH"/>
          </w:rPr>
          <w:t xml:space="preserve">onzept </w:t>
        </w:r>
      </w:ins>
      <w:ins w:id="1082" w:author="Oelkers" w:date="2013-04-07T12:51:00Z">
        <w:r w:rsidR="004D0396">
          <w:rPr>
            <w:rFonts w:ascii="Times New Roman" w:hAnsi="Times New Roman" w:cs="Times New Roman"/>
            <w:sz w:val="24"/>
            <w:szCs w:val="24"/>
            <w:lang w:val="de-CH"/>
          </w:rPr>
          <w:t>„</w:t>
        </w:r>
      </w:ins>
      <w:ins w:id="1083" w:author="Oelkers" w:date="2013-04-10T15:44:00Z">
        <w:r w:rsidR="007722BD">
          <w:rPr>
            <w:rFonts w:ascii="Times New Roman" w:hAnsi="Times New Roman" w:cs="Times New Roman"/>
            <w:sz w:val="24"/>
            <w:szCs w:val="24"/>
            <w:lang w:val="de-CH"/>
          </w:rPr>
          <w:t>n</w:t>
        </w:r>
      </w:ins>
      <w:ins w:id="1084" w:author="Oelkers" w:date="2013-04-05T14:33:00Z">
        <w:r w:rsidR="00E162D5">
          <w:rPr>
            <w:rFonts w:ascii="Times New Roman" w:hAnsi="Times New Roman" w:cs="Times New Roman"/>
            <w:sz w:val="24"/>
            <w:szCs w:val="24"/>
            <w:lang w:val="de-CH"/>
          </w:rPr>
          <w:t>atura non facit saltus</w:t>
        </w:r>
      </w:ins>
      <w:ins w:id="1085" w:author="Oelkers" w:date="2013-04-07T12:51:00Z">
        <w:r w:rsidR="004D0396">
          <w:rPr>
            <w:rFonts w:ascii="Times New Roman" w:hAnsi="Times New Roman" w:cs="Times New Roman"/>
            <w:sz w:val="24"/>
            <w:szCs w:val="24"/>
            <w:lang w:val="de-CH"/>
          </w:rPr>
          <w:t>“</w:t>
        </w:r>
      </w:ins>
      <w:ins w:id="1086" w:author="Oelkers" w:date="2013-04-05T14:33:00Z">
        <w:r w:rsidR="00E162D5">
          <w:rPr>
            <w:rFonts w:ascii="Times New Roman" w:hAnsi="Times New Roman" w:cs="Times New Roman"/>
            <w:sz w:val="24"/>
            <w:szCs w:val="24"/>
            <w:lang w:val="de-CH"/>
          </w:rPr>
          <w:t xml:space="preserve">, </w:t>
        </w:r>
      </w:ins>
      <w:ins w:id="1087" w:author="Oelkers" w:date="2013-04-05T14:34:00Z">
        <w:r w:rsidR="00E162D5">
          <w:rPr>
            <w:rFonts w:ascii="Times New Roman" w:hAnsi="Times New Roman" w:cs="Times New Roman"/>
            <w:sz w:val="24"/>
            <w:szCs w:val="24"/>
            <w:lang w:val="de-CH"/>
          </w:rPr>
          <w:t xml:space="preserve">das </w:t>
        </w:r>
      </w:ins>
      <w:ins w:id="1088" w:author="Oelkers" w:date="2013-04-05T14:35:00Z">
        <w:r w:rsidR="00E162D5">
          <w:rPr>
            <w:rFonts w:ascii="Times New Roman" w:hAnsi="Times New Roman" w:cs="Times New Roman"/>
            <w:sz w:val="24"/>
            <w:szCs w:val="24"/>
            <w:lang w:val="de-CH"/>
          </w:rPr>
          <w:lastRenderedPageBreak/>
          <w:t xml:space="preserve">zeitgenössisch </w:t>
        </w:r>
      </w:ins>
      <w:ins w:id="1089" w:author="Oelkers" w:date="2013-04-05T14:34:00Z">
        <w:r w:rsidR="00E162D5">
          <w:rPr>
            <w:rFonts w:ascii="Times New Roman" w:hAnsi="Times New Roman" w:cs="Times New Roman"/>
            <w:sz w:val="24"/>
            <w:szCs w:val="24"/>
            <w:lang w:val="de-CH"/>
          </w:rPr>
          <w:t xml:space="preserve">Carl von Linné </w:t>
        </w:r>
      </w:ins>
      <w:ins w:id="1090" w:author="Oelkers" w:date="2013-04-06T10:54:00Z">
        <w:r w:rsidR="004F4C2D">
          <w:rPr>
            <w:rFonts w:ascii="Times New Roman" w:hAnsi="Times New Roman" w:cs="Times New Roman"/>
            <w:sz w:val="24"/>
            <w:szCs w:val="24"/>
            <w:lang w:val="de-CH"/>
          </w:rPr>
          <w:t xml:space="preserve">formuliert hat, dessen </w:t>
        </w:r>
      </w:ins>
      <w:ins w:id="1091" w:author="Oelkers" w:date="2013-04-05T14:34:00Z">
        <w:r w:rsidR="00E162D5">
          <w:rPr>
            <w:rFonts w:ascii="Times New Roman" w:hAnsi="Times New Roman" w:cs="Times New Roman"/>
            <w:sz w:val="24"/>
            <w:szCs w:val="24"/>
            <w:lang w:val="de-CH"/>
          </w:rPr>
          <w:t>begeisterte</w:t>
        </w:r>
      </w:ins>
      <w:ins w:id="1092" w:author="Oelkers" w:date="2013-04-06T10:54:00Z">
        <w:r w:rsidR="004F4C2D">
          <w:rPr>
            <w:rFonts w:ascii="Times New Roman" w:hAnsi="Times New Roman" w:cs="Times New Roman"/>
            <w:sz w:val="24"/>
            <w:szCs w:val="24"/>
            <w:lang w:val="de-CH"/>
          </w:rPr>
          <w:t>r</w:t>
        </w:r>
      </w:ins>
      <w:ins w:id="1093" w:author="Oelkers" w:date="2013-04-05T14:34:00Z">
        <w:r w:rsidR="00E162D5">
          <w:rPr>
            <w:rFonts w:ascii="Times New Roman" w:hAnsi="Times New Roman" w:cs="Times New Roman"/>
            <w:sz w:val="24"/>
            <w:szCs w:val="24"/>
            <w:lang w:val="de-CH"/>
          </w:rPr>
          <w:t xml:space="preserve"> Leser </w:t>
        </w:r>
      </w:ins>
      <w:ins w:id="1094" w:author="Oelkers" w:date="2013-04-07T12:51:00Z">
        <w:r w:rsidR="004D0396">
          <w:rPr>
            <w:rFonts w:ascii="Times New Roman" w:hAnsi="Times New Roman" w:cs="Times New Roman"/>
            <w:sz w:val="24"/>
            <w:szCs w:val="24"/>
            <w:lang w:val="de-CH"/>
          </w:rPr>
          <w:t xml:space="preserve">der Botaniker </w:t>
        </w:r>
      </w:ins>
      <w:ins w:id="1095" w:author="Oelkers" w:date="2013-04-06T10:54:00Z">
        <w:r w:rsidR="004F4C2D">
          <w:rPr>
            <w:rFonts w:ascii="Times New Roman" w:hAnsi="Times New Roman" w:cs="Times New Roman"/>
            <w:sz w:val="24"/>
            <w:szCs w:val="24"/>
            <w:lang w:val="de-CH"/>
          </w:rPr>
          <w:t xml:space="preserve">Jean-Jacques </w:t>
        </w:r>
      </w:ins>
      <w:ins w:id="1096" w:author="Oelkers" w:date="2013-04-05T14:34:00Z">
        <w:r w:rsidR="00E162D5">
          <w:rPr>
            <w:rFonts w:ascii="Times New Roman" w:hAnsi="Times New Roman" w:cs="Times New Roman"/>
            <w:sz w:val="24"/>
            <w:szCs w:val="24"/>
            <w:lang w:val="de-CH"/>
          </w:rPr>
          <w:t>Rousseau</w:t>
        </w:r>
      </w:ins>
      <w:ins w:id="1097" w:author="Oelkers" w:date="2013-04-06T10:54:00Z">
        <w:r w:rsidR="004F4C2D">
          <w:rPr>
            <w:rFonts w:ascii="Times New Roman" w:hAnsi="Times New Roman" w:cs="Times New Roman"/>
            <w:sz w:val="24"/>
            <w:szCs w:val="24"/>
            <w:lang w:val="de-CH"/>
          </w:rPr>
          <w:t xml:space="preserve"> war.</w:t>
        </w:r>
      </w:ins>
      <w:ins w:id="1098" w:author="Oelkers" w:date="2013-04-05T14:35:00Z">
        <w:r w:rsidR="00E162D5">
          <w:rPr>
            <w:rFonts w:ascii="Times New Roman" w:hAnsi="Times New Roman" w:cs="Times New Roman"/>
            <w:sz w:val="24"/>
            <w:szCs w:val="24"/>
            <w:lang w:val="de-CH"/>
          </w:rPr>
          <w:t xml:space="preserve"> </w:t>
        </w:r>
      </w:ins>
      <w:ins w:id="1099" w:author="Oelkers" w:date="2013-04-05T14:29:00Z">
        <w:r>
          <w:rPr>
            <w:rFonts w:ascii="Times New Roman" w:hAnsi="Times New Roman" w:cs="Times New Roman"/>
            <w:sz w:val="24"/>
            <w:szCs w:val="24"/>
            <w:lang w:val="de-CH"/>
          </w:rPr>
          <w:t xml:space="preserve">Beides schliesst </w:t>
        </w:r>
      </w:ins>
      <w:ins w:id="1100" w:author="Oelkers" w:date="2013-04-10T15:44:00Z">
        <w:r w:rsidR="007722BD">
          <w:rPr>
            <w:rFonts w:ascii="Times New Roman" w:hAnsi="Times New Roman" w:cs="Times New Roman"/>
            <w:sz w:val="24"/>
            <w:szCs w:val="24"/>
            <w:lang w:val="de-CH"/>
          </w:rPr>
          <w:t>„</w:t>
        </w:r>
      </w:ins>
      <w:ins w:id="1101" w:author="Oelkers" w:date="2013-04-05T14:29:00Z">
        <w:r>
          <w:rPr>
            <w:rFonts w:ascii="Times New Roman" w:hAnsi="Times New Roman" w:cs="Times New Roman"/>
            <w:sz w:val="24"/>
            <w:szCs w:val="24"/>
            <w:lang w:val="de-CH"/>
          </w:rPr>
          <w:t>theoretische Neugierde</w:t>
        </w:r>
      </w:ins>
      <w:ins w:id="1102" w:author="Oelkers" w:date="2013-04-10T15:44:00Z">
        <w:r w:rsidR="007722BD">
          <w:rPr>
            <w:rFonts w:ascii="Times New Roman" w:hAnsi="Times New Roman" w:cs="Times New Roman"/>
            <w:sz w:val="24"/>
            <w:szCs w:val="24"/>
            <w:lang w:val="de-CH"/>
          </w:rPr>
          <w:t>“</w:t>
        </w:r>
      </w:ins>
      <w:ins w:id="1103" w:author="Oelkers" w:date="2013-04-05T14:29:00Z">
        <w:r>
          <w:rPr>
            <w:rFonts w:ascii="Times New Roman" w:hAnsi="Times New Roman" w:cs="Times New Roman"/>
            <w:sz w:val="24"/>
            <w:szCs w:val="24"/>
            <w:lang w:val="de-CH"/>
          </w:rPr>
          <w:t xml:space="preserve"> aus,</w:t>
        </w:r>
      </w:ins>
      <w:ins w:id="1104" w:author="Oelkers" w:date="2013-04-05T14:49:00Z">
        <w:r w:rsidR="002B0DF1">
          <w:rPr>
            <w:rFonts w:ascii="Times New Roman" w:hAnsi="Times New Roman" w:cs="Times New Roman"/>
            <w:sz w:val="24"/>
            <w:szCs w:val="24"/>
            <w:lang w:val="de-CH"/>
          </w:rPr>
          <w:t xml:space="preserve"> hinter d</w:t>
        </w:r>
      </w:ins>
      <w:ins w:id="1105" w:author="Oelkers" w:date="2013-04-06T10:54:00Z">
        <w:r w:rsidR="004F4C2D">
          <w:rPr>
            <w:rFonts w:ascii="Times New Roman" w:hAnsi="Times New Roman" w:cs="Times New Roman"/>
            <w:sz w:val="24"/>
            <w:szCs w:val="24"/>
            <w:lang w:val="de-CH"/>
          </w:rPr>
          <w:t xml:space="preserve">ie </w:t>
        </w:r>
      </w:ins>
      <w:ins w:id="1106" w:author="Oelkers" w:date="2013-04-05T14:49:00Z">
        <w:r w:rsidR="002B0DF1">
          <w:rPr>
            <w:rFonts w:ascii="Times New Roman" w:hAnsi="Times New Roman" w:cs="Times New Roman"/>
            <w:sz w:val="24"/>
            <w:szCs w:val="24"/>
            <w:lang w:val="de-CH"/>
          </w:rPr>
          <w:t>Schöpfung kann niem</w:t>
        </w:r>
      </w:ins>
      <w:ins w:id="1107" w:author="Oelkers" w:date="2013-04-05T14:50:00Z">
        <w:r w:rsidR="002B0DF1">
          <w:rPr>
            <w:rFonts w:ascii="Times New Roman" w:hAnsi="Times New Roman" w:cs="Times New Roman"/>
            <w:sz w:val="24"/>
            <w:szCs w:val="24"/>
            <w:lang w:val="de-CH"/>
          </w:rPr>
          <w:t>and zurück und wenn die Natur keine Sprünge mac</w:t>
        </w:r>
      </w:ins>
      <w:ins w:id="1108" w:author="Oelkers" w:date="2013-04-05T14:51:00Z">
        <w:r w:rsidR="002B0DF1">
          <w:rPr>
            <w:rFonts w:ascii="Times New Roman" w:hAnsi="Times New Roman" w:cs="Times New Roman"/>
            <w:sz w:val="24"/>
            <w:szCs w:val="24"/>
            <w:lang w:val="de-CH"/>
          </w:rPr>
          <w:t xml:space="preserve">ht, </w:t>
        </w:r>
      </w:ins>
      <w:ins w:id="1109" w:author="Oelkers" w:date="2013-04-06T09:03:00Z">
        <w:r w:rsidR="00F11F35">
          <w:rPr>
            <w:rFonts w:ascii="Times New Roman" w:hAnsi="Times New Roman" w:cs="Times New Roman"/>
            <w:sz w:val="24"/>
            <w:szCs w:val="24"/>
            <w:lang w:val="de-CH"/>
          </w:rPr>
          <w:t xml:space="preserve">dann </w:t>
        </w:r>
      </w:ins>
      <w:ins w:id="1110" w:author="Oelkers" w:date="2013-04-05T14:51:00Z">
        <w:r w:rsidR="002B0DF1">
          <w:rPr>
            <w:rFonts w:ascii="Times New Roman" w:hAnsi="Times New Roman" w:cs="Times New Roman"/>
            <w:sz w:val="24"/>
            <w:szCs w:val="24"/>
            <w:lang w:val="de-CH"/>
          </w:rPr>
          <w:t>kann ihre Entwicklung sich nur vollziehen, aber nicht</w:t>
        </w:r>
      </w:ins>
      <w:ins w:id="1111" w:author="Oelkers" w:date="2013-04-05T14:52:00Z">
        <w:r w:rsidR="002B0DF1">
          <w:rPr>
            <w:rFonts w:ascii="Times New Roman" w:hAnsi="Times New Roman" w:cs="Times New Roman"/>
            <w:sz w:val="24"/>
            <w:szCs w:val="24"/>
            <w:lang w:val="de-CH"/>
          </w:rPr>
          <w:t xml:space="preserve">, durch Forschung getrieben, anders werden. </w:t>
        </w:r>
      </w:ins>
      <w:ins w:id="1112" w:author="Oelkers" w:date="2013-04-05T14:49:00Z">
        <w:r w:rsidR="002B0DF1">
          <w:rPr>
            <w:rFonts w:ascii="Times New Roman" w:hAnsi="Times New Roman" w:cs="Times New Roman"/>
            <w:sz w:val="24"/>
            <w:szCs w:val="24"/>
            <w:lang w:val="de-CH"/>
          </w:rPr>
          <w:t xml:space="preserve"> </w:t>
        </w:r>
      </w:ins>
      <w:ins w:id="1113" w:author="Oelkers" w:date="2013-04-05T14:29:00Z">
        <w:r>
          <w:rPr>
            <w:rFonts w:ascii="Times New Roman" w:hAnsi="Times New Roman" w:cs="Times New Roman"/>
            <w:sz w:val="24"/>
            <w:szCs w:val="24"/>
            <w:lang w:val="de-CH"/>
          </w:rPr>
          <w:t xml:space="preserve"> </w:t>
        </w:r>
      </w:ins>
    </w:p>
    <w:p w:rsidR="00D16354" w:rsidRDefault="002B0DF1">
      <w:pPr>
        <w:ind w:firstLine="708"/>
        <w:rPr>
          <w:ins w:id="1114" w:author="Oelkers" w:date="2013-04-06T17:15:00Z"/>
          <w:rFonts w:ascii="Times New Roman" w:hAnsi="Times New Roman" w:cs="Times New Roman"/>
          <w:sz w:val="24"/>
          <w:szCs w:val="24"/>
          <w:lang w:val="de-CH"/>
        </w:rPr>
      </w:pPr>
      <w:ins w:id="1115" w:author="Oelkers" w:date="2013-04-05T14:52:00Z">
        <w:r>
          <w:rPr>
            <w:rFonts w:ascii="Times New Roman" w:hAnsi="Times New Roman" w:cs="Times New Roman"/>
            <w:sz w:val="24"/>
            <w:szCs w:val="24"/>
            <w:lang w:val="de-CH"/>
          </w:rPr>
          <w:t>M</w:t>
        </w:r>
      </w:ins>
      <w:ins w:id="1116" w:author="Oelkers" w:date="2013-04-05T14:29:00Z">
        <w:r w:rsidR="00EB2F04">
          <w:rPr>
            <w:rFonts w:ascii="Times New Roman" w:hAnsi="Times New Roman" w:cs="Times New Roman"/>
            <w:sz w:val="24"/>
            <w:szCs w:val="24"/>
            <w:lang w:val="de-CH"/>
          </w:rPr>
          <w:t xml:space="preserve">it der </w:t>
        </w:r>
      </w:ins>
      <w:ins w:id="1117" w:author="Oelkers" w:date="2013-04-06T09:03:00Z">
        <w:r w:rsidR="00F11F35">
          <w:rPr>
            <w:rFonts w:ascii="Times New Roman" w:hAnsi="Times New Roman" w:cs="Times New Roman"/>
            <w:sz w:val="24"/>
            <w:szCs w:val="24"/>
            <w:lang w:val="de-CH"/>
          </w:rPr>
          <w:t xml:space="preserve">unbegrenzten </w:t>
        </w:r>
      </w:ins>
      <w:ins w:id="1118" w:author="Oelkers" w:date="2013-04-06T09:04:00Z">
        <w:r w:rsidR="00F11F35">
          <w:rPr>
            <w:rFonts w:ascii="Times New Roman" w:hAnsi="Times New Roman" w:cs="Times New Roman"/>
            <w:sz w:val="24"/>
            <w:szCs w:val="24"/>
            <w:lang w:val="de-CH"/>
          </w:rPr>
          <w:t>„</w:t>
        </w:r>
      </w:ins>
      <w:ins w:id="1119" w:author="Oelkers" w:date="2013-04-05T14:52:00Z">
        <w:r>
          <w:rPr>
            <w:rFonts w:ascii="Times New Roman" w:hAnsi="Times New Roman" w:cs="Times New Roman"/>
            <w:sz w:val="24"/>
            <w:szCs w:val="24"/>
            <w:lang w:val="de-CH"/>
          </w:rPr>
          <w:t xml:space="preserve">theoretischen </w:t>
        </w:r>
      </w:ins>
      <w:ins w:id="1120" w:author="Oelkers" w:date="2013-04-05T14:53:00Z">
        <w:r>
          <w:rPr>
            <w:rFonts w:ascii="Times New Roman" w:hAnsi="Times New Roman" w:cs="Times New Roman"/>
            <w:sz w:val="24"/>
            <w:szCs w:val="24"/>
            <w:lang w:val="de-CH"/>
          </w:rPr>
          <w:t>Neugierde</w:t>
        </w:r>
      </w:ins>
      <w:ins w:id="1121" w:author="Oelkers" w:date="2013-04-06T09:04:00Z">
        <w:r w:rsidR="00F11F35">
          <w:rPr>
            <w:rFonts w:ascii="Times New Roman" w:hAnsi="Times New Roman" w:cs="Times New Roman"/>
            <w:sz w:val="24"/>
            <w:szCs w:val="24"/>
            <w:lang w:val="de-CH"/>
          </w:rPr>
          <w:t>“</w:t>
        </w:r>
      </w:ins>
      <w:ins w:id="1122" w:author="Oelkers" w:date="2013-04-05T14:53:00Z">
        <w:r>
          <w:rPr>
            <w:rFonts w:ascii="Times New Roman" w:hAnsi="Times New Roman" w:cs="Times New Roman"/>
            <w:sz w:val="24"/>
            <w:szCs w:val="24"/>
            <w:lang w:val="de-CH"/>
          </w:rPr>
          <w:t xml:space="preserve"> wäre d</w:t>
        </w:r>
      </w:ins>
      <w:ins w:id="1123" w:author="Oelkers" w:date="2013-04-05T14:54:00Z">
        <w:r w:rsidR="0052269E">
          <w:rPr>
            <w:rFonts w:ascii="Times New Roman" w:hAnsi="Times New Roman" w:cs="Times New Roman"/>
            <w:sz w:val="24"/>
            <w:szCs w:val="24"/>
            <w:lang w:val="de-CH"/>
          </w:rPr>
          <w:t>a</w:t>
        </w:r>
      </w:ins>
      <w:ins w:id="1124" w:author="Oelkers" w:date="2013-04-05T14:30:00Z">
        <w:r w:rsidR="00EB2F04">
          <w:rPr>
            <w:rFonts w:ascii="Times New Roman" w:hAnsi="Times New Roman" w:cs="Times New Roman"/>
            <w:sz w:val="24"/>
            <w:szCs w:val="24"/>
            <w:lang w:val="de-CH"/>
          </w:rPr>
          <w:t xml:space="preserve">s pädagogische Modell gefährdet, das </w:t>
        </w:r>
      </w:ins>
      <w:ins w:id="1125" w:author="Oelkers" w:date="2013-04-05T14:53:00Z">
        <w:r w:rsidR="0052269E">
          <w:rPr>
            <w:rFonts w:ascii="Times New Roman" w:hAnsi="Times New Roman" w:cs="Times New Roman"/>
            <w:sz w:val="24"/>
            <w:szCs w:val="24"/>
            <w:lang w:val="de-CH"/>
          </w:rPr>
          <w:t xml:space="preserve">Rousseau nicht zufällig ohne jedes Verfallsdatum lässt. </w:t>
        </w:r>
      </w:ins>
      <w:ins w:id="1126" w:author="Oelkers" w:date="2013-04-06T10:57:00Z">
        <w:r w:rsidR="004F4C2D">
          <w:rPr>
            <w:rFonts w:ascii="Times New Roman" w:hAnsi="Times New Roman" w:cs="Times New Roman"/>
            <w:sz w:val="24"/>
            <w:szCs w:val="24"/>
            <w:lang w:val="de-CH"/>
          </w:rPr>
          <w:t xml:space="preserve">Dieses Modell </w:t>
        </w:r>
      </w:ins>
      <w:ins w:id="1127" w:author="Oelkers" w:date="2013-04-06T10:58:00Z">
        <w:r w:rsidR="004F4C2D">
          <w:rPr>
            <w:rFonts w:ascii="Times New Roman" w:hAnsi="Times New Roman" w:cs="Times New Roman"/>
            <w:sz w:val="24"/>
            <w:szCs w:val="24"/>
            <w:lang w:val="de-CH"/>
          </w:rPr>
          <w:t>sieht den Erha</w:t>
        </w:r>
      </w:ins>
      <w:ins w:id="1128" w:author="Oelkers" w:date="2013-04-06T10:59:00Z">
        <w:r w:rsidR="004F4C2D">
          <w:rPr>
            <w:rFonts w:ascii="Times New Roman" w:hAnsi="Times New Roman" w:cs="Times New Roman"/>
            <w:sz w:val="24"/>
            <w:szCs w:val="24"/>
            <w:lang w:val="de-CH"/>
          </w:rPr>
          <w:t xml:space="preserve">lt der unschuldigen Natur </w:t>
        </w:r>
      </w:ins>
      <w:ins w:id="1129" w:author="Oelkers" w:date="2013-04-06T11:00:00Z">
        <w:r w:rsidR="004F4C2D">
          <w:rPr>
            <w:rFonts w:ascii="Times New Roman" w:hAnsi="Times New Roman" w:cs="Times New Roman"/>
            <w:sz w:val="24"/>
            <w:szCs w:val="24"/>
            <w:lang w:val="de-CH"/>
          </w:rPr>
          <w:t>des Kindes vor, die respektiert und geliebt werden</w:t>
        </w:r>
      </w:ins>
      <w:ins w:id="1130" w:author="Oelkers" w:date="2013-04-06T17:07:00Z">
        <w:r w:rsidR="00D16354">
          <w:rPr>
            <w:rFonts w:ascii="Times New Roman" w:hAnsi="Times New Roman" w:cs="Times New Roman"/>
            <w:sz w:val="24"/>
            <w:szCs w:val="24"/>
            <w:lang w:val="de-CH"/>
          </w:rPr>
          <w:t>, aber</w:t>
        </w:r>
      </w:ins>
      <w:ins w:id="1131" w:author="Oelkers" w:date="2013-04-06T17:08:00Z">
        <w:r w:rsidR="00D16354">
          <w:rPr>
            <w:rFonts w:ascii="Times New Roman" w:hAnsi="Times New Roman" w:cs="Times New Roman"/>
            <w:sz w:val="24"/>
            <w:szCs w:val="24"/>
            <w:lang w:val="de-CH"/>
          </w:rPr>
          <w:t xml:space="preserve"> nicht erforscht werden muss </w:t>
        </w:r>
      </w:ins>
      <w:ins w:id="1132" w:author="Oelkers" w:date="2013-04-06T11:00:00Z">
        <w:r w:rsidR="004F4C2D">
          <w:rPr>
            <w:rFonts w:ascii="Times New Roman" w:hAnsi="Times New Roman" w:cs="Times New Roman"/>
            <w:sz w:val="24"/>
            <w:szCs w:val="24"/>
            <w:lang w:val="de-CH"/>
          </w:rPr>
          <w:t>(ebd</w:t>
        </w:r>
      </w:ins>
      <w:ins w:id="1133" w:author="Oelkers" w:date="2013-04-06T11:01:00Z">
        <w:r w:rsidR="004F4C2D">
          <w:rPr>
            <w:rFonts w:ascii="Times New Roman" w:hAnsi="Times New Roman" w:cs="Times New Roman"/>
            <w:sz w:val="24"/>
            <w:szCs w:val="24"/>
            <w:lang w:val="de-CH"/>
          </w:rPr>
          <w:t>., S. 498)</w:t>
        </w:r>
      </w:ins>
      <w:ins w:id="1134" w:author="Oelkers" w:date="2013-04-06T17:09:00Z">
        <w:r w:rsidR="00D16354">
          <w:rPr>
            <w:rFonts w:ascii="Times New Roman" w:hAnsi="Times New Roman" w:cs="Times New Roman"/>
            <w:sz w:val="24"/>
            <w:szCs w:val="24"/>
            <w:lang w:val="de-CH"/>
          </w:rPr>
          <w:t xml:space="preserve">. </w:t>
        </w:r>
      </w:ins>
      <w:ins w:id="1135" w:author="Oelkers" w:date="2013-04-06T17:10:00Z">
        <w:r w:rsidR="00D16354">
          <w:rPr>
            <w:rFonts w:ascii="Times New Roman" w:hAnsi="Times New Roman" w:cs="Times New Roman"/>
            <w:sz w:val="24"/>
            <w:szCs w:val="24"/>
            <w:lang w:val="de-CH"/>
          </w:rPr>
          <w:t xml:space="preserve">Die Achtung gilt der Einfachheit der </w:t>
        </w:r>
      </w:ins>
      <w:ins w:id="1136" w:author="Oelkers" w:date="2013-04-06T17:11:00Z">
        <w:r w:rsidR="00D16354">
          <w:rPr>
            <w:rFonts w:ascii="Times New Roman" w:hAnsi="Times New Roman" w:cs="Times New Roman"/>
            <w:sz w:val="24"/>
            <w:szCs w:val="24"/>
            <w:lang w:val="de-CH"/>
          </w:rPr>
          <w:t xml:space="preserve">Kinder und vermeidet alles, was die </w:t>
        </w:r>
      </w:ins>
      <w:ins w:id="1137" w:author="Oelkers" w:date="2013-04-06T17:12:00Z">
        <w:r w:rsidR="00D16354">
          <w:rPr>
            <w:rFonts w:ascii="Times New Roman" w:hAnsi="Times New Roman" w:cs="Times New Roman"/>
            <w:sz w:val="24"/>
            <w:szCs w:val="24"/>
            <w:lang w:val="de-CH"/>
          </w:rPr>
          <w:t>„</w:t>
        </w:r>
      </w:ins>
      <w:ins w:id="1138" w:author="Oelkers" w:date="2013-04-06T17:11:00Z">
        <w:r w:rsidR="00D16354">
          <w:rPr>
            <w:rFonts w:ascii="Times New Roman" w:hAnsi="Times New Roman" w:cs="Times New Roman"/>
            <w:sz w:val="24"/>
            <w:szCs w:val="24"/>
            <w:lang w:val="de-CH"/>
          </w:rPr>
          <w:t>gefährliche Neugier</w:t>
        </w:r>
      </w:ins>
      <w:ins w:id="1139" w:author="Oelkers" w:date="2013-04-06T17:12:00Z">
        <w:r w:rsidR="00D16354">
          <w:rPr>
            <w:rFonts w:ascii="Times New Roman" w:hAnsi="Times New Roman" w:cs="Times New Roman"/>
            <w:sz w:val="24"/>
            <w:szCs w:val="24"/>
            <w:lang w:val="de-CH"/>
          </w:rPr>
          <w:t>“</w:t>
        </w:r>
      </w:ins>
      <w:ins w:id="1140" w:author="Oelkers" w:date="2013-04-06T17:11:00Z">
        <w:r w:rsidR="00D16354">
          <w:rPr>
            <w:rFonts w:ascii="Times New Roman" w:hAnsi="Times New Roman" w:cs="Times New Roman"/>
            <w:sz w:val="24"/>
            <w:szCs w:val="24"/>
            <w:lang w:val="de-CH"/>
          </w:rPr>
          <w:t xml:space="preserve"> anstache</w:t>
        </w:r>
      </w:ins>
      <w:ins w:id="1141" w:author="Oelkers" w:date="2013-04-06T17:12:00Z">
        <w:r w:rsidR="00D16354">
          <w:rPr>
            <w:rFonts w:ascii="Times New Roman" w:hAnsi="Times New Roman" w:cs="Times New Roman"/>
            <w:sz w:val="24"/>
            <w:szCs w:val="24"/>
            <w:lang w:val="de-CH"/>
          </w:rPr>
          <w:t>l</w:t>
        </w:r>
      </w:ins>
      <w:ins w:id="1142" w:author="Oelkers" w:date="2013-04-06T17:11:00Z">
        <w:r w:rsidR="00D16354">
          <w:rPr>
            <w:rFonts w:ascii="Times New Roman" w:hAnsi="Times New Roman" w:cs="Times New Roman"/>
            <w:sz w:val="24"/>
            <w:szCs w:val="24"/>
            <w:lang w:val="de-CH"/>
          </w:rPr>
          <w:t>n k</w:t>
        </w:r>
      </w:ins>
      <w:ins w:id="1143" w:author="Oelkers" w:date="2013-04-06T17:12:00Z">
        <w:r w:rsidR="00D16354">
          <w:rPr>
            <w:rFonts w:ascii="Times New Roman" w:hAnsi="Times New Roman" w:cs="Times New Roman"/>
            <w:sz w:val="24"/>
            <w:szCs w:val="24"/>
            <w:lang w:val="de-CH"/>
          </w:rPr>
          <w:t xml:space="preserve">önnte (ebd.). Diese Art </w:t>
        </w:r>
      </w:ins>
      <w:ins w:id="1144" w:author="Oelkers" w:date="2013-04-06T17:13:00Z">
        <w:r w:rsidR="00D16354">
          <w:rPr>
            <w:rFonts w:ascii="Times New Roman" w:hAnsi="Times New Roman" w:cs="Times New Roman"/>
            <w:sz w:val="24"/>
            <w:szCs w:val="24"/>
            <w:lang w:val="de-CH"/>
          </w:rPr>
          <w:t>Zuwendung ist pädagogisch gedacht und verfolgt eine</w:t>
        </w:r>
      </w:ins>
      <w:ins w:id="1145" w:author="Oelkers" w:date="2013-04-06T17:15:00Z">
        <w:r w:rsidR="00D16354">
          <w:rPr>
            <w:rFonts w:ascii="Times New Roman" w:hAnsi="Times New Roman" w:cs="Times New Roman"/>
            <w:sz w:val="24"/>
            <w:szCs w:val="24"/>
            <w:lang w:val="de-CH"/>
          </w:rPr>
          <w:t>n</w:t>
        </w:r>
      </w:ins>
      <w:ins w:id="1146" w:author="Oelkers" w:date="2013-04-06T17:13:00Z">
        <w:r w:rsidR="00D16354">
          <w:rPr>
            <w:rFonts w:ascii="Times New Roman" w:hAnsi="Times New Roman" w:cs="Times New Roman"/>
            <w:sz w:val="24"/>
            <w:szCs w:val="24"/>
            <w:lang w:val="de-CH"/>
          </w:rPr>
          <w:t xml:space="preserve"> Zweck, der n</w:t>
        </w:r>
      </w:ins>
      <w:ins w:id="1147" w:author="Oelkers" w:date="2013-04-06T17:14:00Z">
        <w:r w:rsidR="00D16354">
          <w:rPr>
            <w:rFonts w:ascii="Times New Roman" w:hAnsi="Times New Roman" w:cs="Times New Roman"/>
            <w:sz w:val="24"/>
            <w:szCs w:val="24"/>
            <w:lang w:val="de-CH"/>
          </w:rPr>
          <w:t xml:space="preserve">ichts mit dem zu tun hat, was zeitgenössisch als Liebe </w:t>
        </w:r>
      </w:ins>
      <w:ins w:id="1148" w:author="Oelkers" w:date="2013-04-06T17:20:00Z">
        <w:r w:rsidR="00D16354">
          <w:rPr>
            <w:rFonts w:ascii="Times New Roman" w:hAnsi="Times New Roman" w:cs="Times New Roman"/>
            <w:sz w:val="24"/>
            <w:szCs w:val="24"/>
            <w:lang w:val="de-CH"/>
          </w:rPr>
          <w:t xml:space="preserve">zu den </w:t>
        </w:r>
      </w:ins>
      <w:ins w:id="1149" w:author="Oelkers" w:date="2013-04-06T17:14:00Z">
        <w:r w:rsidR="00D16354">
          <w:rPr>
            <w:rFonts w:ascii="Times New Roman" w:hAnsi="Times New Roman" w:cs="Times New Roman"/>
            <w:sz w:val="24"/>
            <w:szCs w:val="24"/>
            <w:lang w:val="de-CH"/>
          </w:rPr>
          <w:t>El</w:t>
        </w:r>
      </w:ins>
      <w:ins w:id="1150" w:author="Oelkers" w:date="2013-04-06T17:15:00Z">
        <w:r w:rsidR="00D16354">
          <w:rPr>
            <w:rFonts w:ascii="Times New Roman" w:hAnsi="Times New Roman" w:cs="Times New Roman"/>
            <w:sz w:val="24"/>
            <w:szCs w:val="24"/>
            <w:lang w:val="de-CH"/>
          </w:rPr>
          <w:t>tern bezeichnet wurde.</w:t>
        </w:r>
      </w:ins>
      <w:ins w:id="1151" w:author="Oelkers" w:date="2013-04-12T16:24:00Z">
        <w:r w:rsidR="008B3ACD">
          <w:rPr>
            <w:rFonts w:ascii="Times New Roman" w:hAnsi="Times New Roman" w:cs="Times New Roman"/>
            <w:sz w:val="24"/>
            <w:szCs w:val="24"/>
            <w:lang w:val="de-CH"/>
          </w:rPr>
          <w:t xml:space="preserve"> Das Kind wird mit Rousseau der</w:t>
        </w:r>
      </w:ins>
      <w:ins w:id="1152" w:author="Oelkers" w:date="2013-04-12T16:25:00Z">
        <w:r w:rsidR="008B3ACD">
          <w:rPr>
            <w:rFonts w:ascii="Times New Roman" w:hAnsi="Times New Roman" w:cs="Times New Roman"/>
            <w:sz w:val="24"/>
            <w:szCs w:val="24"/>
            <w:lang w:val="de-CH"/>
          </w:rPr>
          <w:t xml:space="preserve"> </w:t>
        </w:r>
      </w:ins>
      <w:ins w:id="1153" w:author="Oelkers" w:date="2013-04-13T17:14:00Z">
        <w:r w:rsidR="0015792A">
          <w:rPr>
            <w:rFonts w:ascii="Times New Roman" w:hAnsi="Times New Roman" w:cs="Times New Roman"/>
            <w:sz w:val="24"/>
            <w:szCs w:val="24"/>
            <w:lang w:val="de-CH"/>
          </w:rPr>
          <w:t>„</w:t>
        </w:r>
      </w:ins>
      <w:ins w:id="1154" w:author="Oelkers" w:date="2013-04-12T16:25:00Z">
        <w:r w:rsidR="008B3ACD">
          <w:rPr>
            <w:rFonts w:ascii="Times New Roman" w:hAnsi="Times New Roman" w:cs="Times New Roman"/>
            <w:sz w:val="24"/>
            <w:szCs w:val="24"/>
            <w:lang w:val="de-CH"/>
          </w:rPr>
          <w:t>natürlichen Erziehung</w:t>
        </w:r>
      </w:ins>
      <w:ins w:id="1155" w:author="Oelkers" w:date="2013-04-13T17:15:00Z">
        <w:r w:rsidR="0015792A">
          <w:rPr>
            <w:rFonts w:ascii="Times New Roman" w:hAnsi="Times New Roman" w:cs="Times New Roman"/>
            <w:sz w:val="24"/>
            <w:szCs w:val="24"/>
            <w:lang w:val="de-CH"/>
          </w:rPr>
          <w:t>“</w:t>
        </w:r>
      </w:ins>
      <w:ins w:id="1156" w:author="Oelkers" w:date="2013-04-12T16:25:00Z">
        <w:r w:rsidR="008B3ACD">
          <w:rPr>
            <w:rFonts w:ascii="Times New Roman" w:hAnsi="Times New Roman" w:cs="Times New Roman"/>
            <w:sz w:val="24"/>
            <w:szCs w:val="24"/>
            <w:lang w:val="de-CH"/>
          </w:rPr>
          <w:t xml:space="preserve"> und so </w:t>
        </w:r>
      </w:ins>
      <w:ins w:id="1157" w:author="Oelkers" w:date="2013-04-12T16:26:00Z">
        <w:r w:rsidR="00B96461">
          <w:rPr>
            <w:rFonts w:ascii="Times New Roman" w:hAnsi="Times New Roman" w:cs="Times New Roman"/>
            <w:sz w:val="24"/>
            <w:szCs w:val="24"/>
            <w:lang w:val="de-CH"/>
          </w:rPr>
          <w:t xml:space="preserve">der </w:t>
        </w:r>
      </w:ins>
      <w:ins w:id="1158" w:author="Oelkers" w:date="2013-04-12T16:24:00Z">
        <w:r w:rsidR="008B3ACD">
          <w:rPr>
            <w:rFonts w:ascii="Times New Roman" w:hAnsi="Times New Roman" w:cs="Times New Roman"/>
            <w:sz w:val="24"/>
            <w:szCs w:val="24"/>
            <w:lang w:val="de-CH"/>
          </w:rPr>
          <w:t>Pädagogik ausgeliefert</w:t>
        </w:r>
      </w:ins>
      <w:ins w:id="1159" w:author="Oelkers" w:date="2013-04-12T16:26:00Z">
        <w:r w:rsidR="00B96461">
          <w:rPr>
            <w:rFonts w:ascii="Times New Roman" w:hAnsi="Times New Roman" w:cs="Times New Roman"/>
            <w:sz w:val="24"/>
            <w:szCs w:val="24"/>
            <w:lang w:val="de-CH"/>
          </w:rPr>
          <w:t>, be</w:t>
        </w:r>
      </w:ins>
      <w:ins w:id="1160" w:author="Oelkers" w:date="2013-04-12T16:27:00Z">
        <w:r w:rsidR="00B96461">
          <w:rPr>
            <w:rFonts w:ascii="Times New Roman" w:hAnsi="Times New Roman" w:cs="Times New Roman"/>
            <w:sz w:val="24"/>
            <w:szCs w:val="24"/>
            <w:lang w:val="de-CH"/>
          </w:rPr>
          <w:t xml:space="preserve">stärkt durch die vorgelagerte radikale Schulkritik. </w:t>
        </w:r>
      </w:ins>
      <w:ins w:id="1161" w:author="Oelkers" w:date="2013-04-12T16:25:00Z">
        <w:r w:rsidR="008B3ACD">
          <w:rPr>
            <w:rFonts w:ascii="Times New Roman" w:hAnsi="Times New Roman" w:cs="Times New Roman"/>
            <w:sz w:val="24"/>
            <w:szCs w:val="24"/>
            <w:lang w:val="de-CH"/>
          </w:rPr>
          <w:t xml:space="preserve"> </w:t>
        </w:r>
      </w:ins>
      <w:ins w:id="1162" w:author="Oelkers" w:date="2013-04-12T16:24:00Z">
        <w:r w:rsidR="008B3ACD">
          <w:rPr>
            <w:rFonts w:ascii="Times New Roman" w:hAnsi="Times New Roman" w:cs="Times New Roman"/>
            <w:sz w:val="24"/>
            <w:szCs w:val="24"/>
            <w:lang w:val="de-CH"/>
          </w:rPr>
          <w:t xml:space="preserve"> </w:t>
        </w:r>
      </w:ins>
      <w:ins w:id="1163" w:author="Oelkers" w:date="2013-04-06T17:15:00Z">
        <w:r w:rsidR="00D16354">
          <w:rPr>
            <w:rFonts w:ascii="Times New Roman" w:hAnsi="Times New Roman" w:cs="Times New Roman"/>
            <w:sz w:val="24"/>
            <w:szCs w:val="24"/>
            <w:lang w:val="de-CH"/>
          </w:rPr>
          <w:t xml:space="preserve"> </w:t>
        </w:r>
      </w:ins>
    </w:p>
    <w:p w:rsidR="001610D7" w:rsidRDefault="004F4C2D">
      <w:pPr>
        <w:ind w:firstLine="708"/>
        <w:rPr>
          <w:ins w:id="1164" w:author="Oelkers" w:date="2013-04-07T12:52:00Z"/>
          <w:rFonts w:ascii="Times New Roman" w:hAnsi="Times New Roman" w:cs="Times New Roman"/>
          <w:sz w:val="24"/>
          <w:szCs w:val="24"/>
          <w:lang w:val="de-CH"/>
        </w:rPr>
      </w:pPr>
      <w:ins w:id="1165" w:author="Oelkers" w:date="2013-04-06T11:01:00Z">
        <w:r>
          <w:rPr>
            <w:rFonts w:ascii="Times New Roman" w:hAnsi="Times New Roman" w:cs="Times New Roman"/>
            <w:sz w:val="24"/>
            <w:szCs w:val="24"/>
            <w:lang w:val="de-CH"/>
          </w:rPr>
          <w:t>Rousse</w:t>
        </w:r>
      </w:ins>
      <w:ins w:id="1166" w:author="Oelkers" w:date="2013-04-06T11:02:00Z">
        <w:r>
          <w:rPr>
            <w:rFonts w:ascii="Times New Roman" w:hAnsi="Times New Roman" w:cs="Times New Roman"/>
            <w:sz w:val="24"/>
            <w:szCs w:val="24"/>
            <w:lang w:val="de-CH"/>
          </w:rPr>
          <w:t xml:space="preserve">aus Theorie </w:t>
        </w:r>
      </w:ins>
      <w:ins w:id="1167" w:author="Oelkers" w:date="2013-04-06T17:15:00Z">
        <w:r w:rsidR="00D16354">
          <w:rPr>
            <w:rFonts w:ascii="Times New Roman" w:hAnsi="Times New Roman" w:cs="Times New Roman"/>
            <w:sz w:val="24"/>
            <w:szCs w:val="24"/>
            <w:lang w:val="de-CH"/>
          </w:rPr>
          <w:t xml:space="preserve">der Erziehung </w:t>
        </w:r>
      </w:ins>
      <w:ins w:id="1168" w:author="Oelkers" w:date="2013-04-06T11:02:00Z">
        <w:r>
          <w:rPr>
            <w:rFonts w:ascii="Times New Roman" w:hAnsi="Times New Roman" w:cs="Times New Roman"/>
            <w:sz w:val="24"/>
            <w:szCs w:val="24"/>
            <w:lang w:val="de-CH"/>
          </w:rPr>
          <w:t xml:space="preserve">wird </w:t>
        </w:r>
      </w:ins>
      <w:ins w:id="1169" w:author="Oelkers" w:date="2013-04-05T14:54:00Z">
        <w:r w:rsidR="0052269E">
          <w:rPr>
            <w:rFonts w:ascii="Times New Roman" w:hAnsi="Times New Roman" w:cs="Times New Roman"/>
            <w:sz w:val="24"/>
            <w:szCs w:val="24"/>
            <w:lang w:val="de-CH"/>
          </w:rPr>
          <w:t xml:space="preserve">seit der </w:t>
        </w:r>
      </w:ins>
      <w:ins w:id="1170" w:author="Oelkers" w:date="2013-04-10T16:07:00Z">
        <w:r w:rsidR="00551AAF">
          <w:rPr>
            <w:rFonts w:ascii="Times New Roman" w:hAnsi="Times New Roman" w:cs="Times New Roman"/>
            <w:sz w:val="24"/>
            <w:szCs w:val="24"/>
            <w:lang w:val="de-CH"/>
          </w:rPr>
          <w:t xml:space="preserve">Historiografie </w:t>
        </w:r>
      </w:ins>
      <w:ins w:id="1171" w:author="Oelkers" w:date="2013-04-10T16:08:00Z">
        <w:r w:rsidR="00551AAF">
          <w:rPr>
            <w:rFonts w:ascii="Times New Roman" w:hAnsi="Times New Roman" w:cs="Times New Roman"/>
            <w:sz w:val="24"/>
            <w:szCs w:val="24"/>
            <w:lang w:val="de-CH"/>
          </w:rPr>
          <w:t>Ende</w:t>
        </w:r>
      </w:ins>
      <w:ins w:id="1172" w:author="Oelkers" w:date="2013-04-10T16:07:00Z">
        <w:r w:rsidR="00551AAF">
          <w:rPr>
            <w:rFonts w:ascii="Times New Roman" w:hAnsi="Times New Roman" w:cs="Times New Roman"/>
            <w:sz w:val="24"/>
            <w:szCs w:val="24"/>
            <w:lang w:val="de-CH"/>
          </w:rPr>
          <w:t xml:space="preserve"> des 19. Jahrhund</w:t>
        </w:r>
      </w:ins>
      <w:ins w:id="1173" w:author="Oelkers" w:date="2013-04-10T16:08:00Z">
        <w:r w:rsidR="00551AAF">
          <w:rPr>
            <w:rFonts w:ascii="Times New Roman" w:hAnsi="Times New Roman" w:cs="Times New Roman"/>
            <w:sz w:val="24"/>
            <w:szCs w:val="24"/>
            <w:lang w:val="de-CH"/>
          </w:rPr>
          <w:t xml:space="preserve">erts, ausgehend von Frankreich und England, </w:t>
        </w:r>
      </w:ins>
      <w:ins w:id="1174" w:author="Oelkers" w:date="2013-04-05T14:55:00Z">
        <w:r w:rsidR="0052269E">
          <w:rPr>
            <w:rFonts w:ascii="Times New Roman" w:hAnsi="Times New Roman" w:cs="Times New Roman"/>
            <w:sz w:val="24"/>
            <w:szCs w:val="24"/>
            <w:lang w:val="de-CH"/>
          </w:rPr>
          <w:t xml:space="preserve">als </w:t>
        </w:r>
      </w:ins>
      <w:ins w:id="1175" w:author="Oelkers" w:date="2013-04-06T09:04:00Z">
        <w:r w:rsidR="00F11F35">
          <w:rPr>
            <w:rFonts w:ascii="Times New Roman" w:hAnsi="Times New Roman" w:cs="Times New Roman"/>
            <w:sz w:val="24"/>
            <w:szCs w:val="24"/>
            <w:lang w:val="de-CH"/>
          </w:rPr>
          <w:t>Beginn einer neuen</w:t>
        </w:r>
      </w:ins>
      <w:ins w:id="1176" w:author="Oelkers" w:date="2013-04-07T10:07:00Z">
        <w:r w:rsidR="00EF1EBB">
          <w:rPr>
            <w:rFonts w:ascii="Times New Roman" w:hAnsi="Times New Roman" w:cs="Times New Roman"/>
            <w:sz w:val="24"/>
            <w:szCs w:val="24"/>
            <w:lang w:val="de-CH"/>
          </w:rPr>
          <w:t xml:space="preserve"> und sogar der neuzeitlichen Erziehung </w:t>
        </w:r>
      </w:ins>
      <w:ins w:id="1177" w:author="Oelkers" w:date="2013-04-06T09:04:00Z">
        <w:r w:rsidR="00F11F35">
          <w:rPr>
            <w:rFonts w:ascii="Times New Roman" w:hAnsi="Times New Roman" w:cs="Times New Roman"/>
            <w:sz w:val="24"/>
            <w:szCs w:val="24"/>
            <w:lang w:val="de-CH"/>
          </w:rPr>
          <w:t>gefasst,</w:t>
        </w:r>
      </w:ins>
      <w:ins w:id="1178" w:author="Oelkers" w:date="2013-04-06T09:05:00Z">
        <w:r w:rsidR="00F11F35">
          <w:rPr>
            <w:rFonts w:ascii="Times New Roman" w:hAnsi="Times New Roman" w:cs="Times New Roman"/>
            <w:sz w:val="24"/>
            <w:szCs w:val="24"/>
            <w:lang w:val="de-CH"/>
          </w:rPr>
          <w:t xml:space="preserve"> die </w:t>
        </w:r>
      </w:ins>
      <w:ins w:id="1179" w:author="Oelkers" w:date="2013-04-08T09:47:00Z">
        <w:r w:rsidR="009A6C6B">
          <w:rPr>
            <w:rFonts w:ascii="Times New Roman" w:hAnsi="Times New Roman" w:cs="Times New Roman"/>
            <w:sz w:val="24"/>
            <w:szCs w:val="24"/>
            <w:lang w:val="de-CH"/>
          </w:rPr>
          <w:t>„</w:t>
        </w:r>
      </w:ins>
      <w:ins w:id="1180" w:author="Oelkers" w:date="2013-04-06T09:05:00Z">
        <w:r w:rsidR="00F11F35">
          <w:rPr>
            <w:rFonts w:ascii="Times New Roman" w:hAnsi="Times New Roman" w:cs="Times New Roman"/>
            <w:sz w:val="24"/>
            <w:szCs w:val="24"/>
            <w:lang w:val="de-CH"/>
          </w:rPr>
          <w:t>das Kind</w:t>
        </w:r>
      </w:ins>
      <w:ins w:id="1181" w:author="Oelkers" w:date="2013-04-08T09:47:00Z">
        <w:r w:rsidR="009A6C6B">
          <w:rPr>
            <w:rFonts w:ascii="Times New Roman" w:hAnsi="Times New Roman" w:cs="Times New Roman"/>
            <w:sz w:val="24"/>
            <w:szCs w:val="24"/>
            <w:lang w:val="de-CH"/>
          </w:rPr>
          <w:t>“</w:t>
        </w:r>
      </w:ins>
      <w:ins w:id="1182" w:author="Oelkers" w:date="2013-04-06T09:05:00Z">
        <w:r w:rsidR="00F11F35">
          <w:rPr>
            <w:rFonts w:ascii="Times New Roman" w:hAnsi="Times New Roman" w:cs="Times New Roman"/>
            <w:sz w:val="24"/>
            <w:szCs w:val="24"/>
            <w:lang w:val="de-CH"/>
          </w:rPr>
          <w:t xml:space="preserve"> in den Mittel</w:t>
        </w:r>
      </w:ins>
      <w:ins w:id="1183" w:author="Oelkers" w:date="2013-04-06T09:13:00Z">
        <w:r w:rsidR="002F7191">
          <w:rPr>
            <w:rFonts w:ascii="Times New Roman" w:hAnsi="Times New Roman" w:cs="Times New Roman"/>
            <w:sz w:val="24"/>
            <w:szCs w:val="24"/>
            <w:lang w:val="de-CH"/>
          </w:rPr>
          <w:t>p</w:t>
        </w:r>
      </w:ins>
      <w:ins w:id="1184" w:author="Oelkers" w:date="2013-04-06T09:05:00Z">
        <w:r w:rsidR="00F11F35">
          <w:rPr>
            <w:rFonts w:ascii="Times New Roman" w:hAnsi="Times New Roman" w:cs="Times New Roman"/>
            <w:sz w:val="24"/>
            <w:szCs w:val="24"/>
            <w:lang w:val="de-CH"/>
          </w:rPr>
          <w:t xml:space="preserve">unkt stellt und so </w:t>
        </w:r>
      </w:ins>
      <w:ins w:id="1185" w:author="Oelkers" w:date="2013-04-07T10:07:00Z">
        <w:r w:rsidR="00EF1EBB">
          <w:rPr>
            <w:rFonts w:ascii="Times New Roman" w:hAnsi="Times New Roman" w:cs="Times New Roman"/>
            <w:sz w:val="24"/>
            <w:szCs w:val="24"/>
            <w:lang w:val="de-CH"/>
          </w:rPr>
          <w:t>im Sinne Blumenbe</w:t>
        </w:r>
      </w:ins>
      <w:ins w:id="1186" w:author="Oelkers" w:date="2013-04-07T10:08:00Z">
        <w:r w:rsidR="00EF1EBB">
          <w:rPr>
            <w:rFonts w:ascii="Times New Roman" w:hAnsi="Times New Roman" w:cs="Times New Roman"/>
            <w:sz w:val="24"/>
            <w:szCs w:val="24"/>
            <w:lang w:val="de-CH"/>
          </w:rPr>
          <w:t xml:space="preserve">rgs </w:t>
        </w:r>
      </w:ins>
      <w:ins w:id="1187" w:author="Oelkers" w:date="2013-04-06T09:05:00Z">
        <w:r w:rsidR="00F11F35">
          <w:rPr>
            <w:rFonts w:ascii="Times New Roman" w:hAnsi="Times New Roman" w:cs="Times New Roman"/>
            <w:sz w:val="24"/>
            <w:szCs w:val="24"/>
            <w:lang w:val="de-CH"/>
          </w:rPr>
          <w:t xml:space="preserve">eine </w:t>
        </w:r>
      </w:ins>
      <w:ins w:id="1188" w:author="Oelkers" w:date="2013-04-06T09:06:00Z">
        <w:r w:rsidR="00F11F35">
          <w:rPr>
            <w:rFonts w:ascii="Times New Roman" w:hAnsi="Times New Roman" w:cs="Times New Roman"/>
            <w:sz w:val="24"/>
            <w:szCs w:val="24"/>
            <w:lang w:val="de-CH"/>
          </w:rPr>
          <w:t>Umbesetzung sein w</w:t>
        </w:r>
      </w:ins>
      <w:ins w:id="1189" w:author="Oelkers" w:date="2013-04-07T12:52:00Z">
        <w:r w:rsidR="004D0396">
          <w:rPr>
            <w:rFonts w:ascii="Times New Roman" w:hAnsi="Times New Roman" w:cs="Times New Roman"/>
            <w:sz w:val="24"/>
            <w:szCs w:val="24"/>
            <w:lang w:val="de-CH"/>
          </w:rPr>
          <w:t>ürde.</w:t>
        </w:r>
      </w:ins>
      <w:ins w:id="1190" w:author="Oelkers" w:date="2013-04-10T16:35:00Z">
        <w:r w:rsidR="00A347F2">
          <w:rPr>
            <w:rFonts w:ascii="Times New Roman" w:hAnsi="Times New Roman" w:cs="Times New Roman"/>
            <w:sz w:val="24"/>
            <w:szCs w:val="24"/>
            <w:lang w:val="de-CH"/>
          </w:rPr>
          <w:t xml:space="preserve"> </w:t>
        </w:r>
      </w:ins>
      <w:ins w:id="1191" w:author="Oelkers" w:date="2013-04-10T15:45:00Z">
        <w:r w:rsidR="007722BD">
          <w:rPr>
            <w:rFonts w:ascii="Times New Roman" w:hAnsi="Times New Roman" w:cs="Times New Roman"/>
            <w:sz w:val="24"/>
            <w:szCs w:val="24"/>
            <w:lang w:val="de-CH"/>
          </w:rPr>
          <w:t xml:space="preserve"> </w:t>
        </w:r>
      </w:ins>
      <w:ins w:id="1192" w:author="Oelkers" w:date="2013-04-10T16:38:00Z">
        <w:r w:rsidR="00A347F2">
          <w:rPr>
            <w:rFonts w:ascii="Times New Roman" w:hAnsi="Times New Roman" w:cs="Times New Roman"/>
            <w:sz w:val="24"/>
            <w:szCs w:val="24"/>
            <w:lang w:val="de-CH"/>
          </w:rPr>
          <w:t>Im S</w:t>
        </w:r>
      </w:ins>
      <w:ins w:id="1193" w:author="Oelkers" w:date="2013-04-10T16:39:00Z">
        <w:r w:rsidR="00A347F2">
          <w:rPr>
            <w:rFonts w:ascii="Times New Roman" w:hAnsi="Times New Roman" w:cs="Times New Roman"/>
            <w:sz w:val="24"/>
            <w:szCs w:val="24"/>
            <w:lang w:val="de-CH"/>
          </w:rPr>
          <w:t>ensualismus gibt es wohl Lernen, aber k</w:t>
        </w:r>
      </w:ins>
      <w:ins w:id="1194" w:author="Oelkers" w:date="2013-04-10T16:40:00Z">
        <w:r w:rsidR="00A347F2">
          <w:rPr>
            <w:rFonts w:ascii="Times New Roman" w:hAnsi="Times New Roman" w:cs="Times New Roman"/>
            <w:sz w:val="24"/>
            <w:szCs w:val="24"/>
            <w:lang w:val="de-CH"/>
          </w:rPr>
          <w:t xml:space="preserve">ein Kind, das sich entwickeln würde, </w:t>
        </w:r>
      </w:ins>
      <w:ins w:id="1195" w:author="Oelkers" w:date="2013-04-10T16:41:00Z">
        <w:r w:rsidR="00A347F2">
          <w:rPr>
            <w:rFonts w:ascii="Times New Roman" w:hAnsi="Times New Roman" w:cs="Times New Roman"/>
            <w:sz w:val="24"/>
            <w:szCs w:val="24"/>
            <w:lang w:val="de-CH"/>
          </w:rPr>
          <w:t xml:space="preserve">Rousseau unterscheidet sich dadurch, dass er </w:t>
        </w:r>
      </w:ins>
      <w:ins w:id="1196" w:author="Oelkers" w:date="2013-04-10T16:42:00Z">
        <w:r w:rsidR="00A347F2">
          <w:rPr>
            <w:rFonts w:ascii="Times New Roman" w:hAnsi="Times New Roman" w:cs="Times New Roman"/>
            <w:sz w:val="24"/>
            <w:szCs w:val="24"/>
            <w:lang w:val="de-CH"/>
          </w:rPr>
          <w:t xml:space="preserve">die </w:t>
        </w:r>
      </w:ins>
      <w:ins w:id="1197" w:author="Oelkers" w:date="2013-04-10T16:41:00Z">
        <w:r w:rsidR="00A347F2">
          <w:rPr>
            <w:rFonts w:ascii="Times New Roman" w:hAnsi="Times New Roman" w:cs="Times New Roman"/>
            <w:sz w:val="24"/>
            <w:szCs w:val="24"/>
            <w:lang w:val="de-CH"/>
          </w:rPr>
          <w:t>Er</w:t>
        </w:r>
      </w:ins>
      <w:ins w:id="1198" w:author="Oelkers" w:date="2013-04-10T16:42:00Z">
        <w:r w:rsidR="00A347F2">
          <w:rPr>
            <w:rFonts w:ascii="Times New Roman" w:hAnsi="Times New Roman" w:cs="Times New Roman"/>
            <w:sz w:val="24"/>
            <w:szCs w:val="24"/>
            <w:lang w:val="de-CH"/>
          </w:rPr>
          <w:t xml:space="preserve">ziehungsalter einführt, </w:t>
        </w:r>
      </w:ins>
      <w:ins w:id="1199" w:author="Oelkers" w:date="2013-04-10T16:43:00Z">
        <w:r w:rsidR="00A347F2">
          <w:rPr>
            <w:rFonts w:ascii="Times New Roman" w:hAnsi="Times New Roman" w:cs="Times New Roman"/>
            <w:sz w:val="24"/>
            <w:szCs w:val="24"/>
            <w:lang w:val="de-CH"/>
          </w:rPr>
          <w:t xml:space="preserve">ohne an ein individuelles Kind </w:t>
        </w:r>
      </w:ins>
      <w:ins w:id="1200" w:author="Oelkers" w:date="2013-04-11T10:44:00Z">
        <w:r w:rsidR="002C15DC">
          <w:rPr>
            <w:rFonts w:ascii="Times New Roman" w:hAnsi="Times New Roman" w:cs="Times New Roman"/>
            <w:sz w:val="24"/>
            <w:szCs w:val="24"/>
            <w:lang w:val="de-CH"/>
          </w:rPr>
          <w:t xml:space="preserve">mit persönlicher Biografie </w:t>
        </w:r>
      </w:ins>
      <w:ins w:id="1201" w:author="Oelkers" w:date="2013-04-10T16:43:00Z">
        <w:r w:rsidR="00A347F2">
          <w:rPr>
            <w:rFonts w:ascii="Times New Roman" w:hAnsi="Times New Roman" w:cs="Times New Roman"/>
            <w:sz w:val="24"/>
            <w:szCs w:val="24"/>
            <w:lang w:val="de-CH"/>
          </w:rPr>
          <w:t>zu denken. Aber wie kom</w:t>
        </w:r>
      </w:ins>
      <w:ins w:id="1202" w:author="Oelkers" w:date="2013-04-10T16:44:00Z">
        <w:r w:rsidR="00A347F2">
          <w:rPr>
            <w:rFonts w:ascii="Times New Roman" w:hAnsi="Times New Roman" w:cs="Times New Roman"/>
            <w:sz w:val="24"/>
            <w:szCs w:val="24"/>
            <w:lang w:val="de-CH"/>
          </w:rPr>
          <w:t>m</w:t>
        </w:r>
      </w:ins>
      <w:ins w:id="1203" w:author="Oelkers" w:date="2013-04-10T16:43:00Z">
        <w:r w:rsidR="00A347F2">
          <w:rPr>
            <w:rFonts w:ascii="Times New Roman" w:hAnsi="Times New Roman" w:cs="Times New Roman"/>
            <w:sz w:val="24"/>
            <w:szCs w:val="24"/>
            <w:lang w:val="de-CH"/>
          </w:rPr>
          <w:t>t d</w:t>
        </w:r>
      </w:ins>
      <w:ins w:id="1204" w:author="Oelkers" w:date="2013-04-11T10:44:00Z">
        <w:r w:rsidR="002C15DC">
          <w:rPr>
            <w:rFonts w:ascii="Times New Roman" w:hAnsi="Times New Roman" w:cs="Times New Roman"/>
            <w:sz w:val="24"/>
            <w:szCs w:val="24"/>
            <w:lang w:val="de-CH"/>
          </w:rPr>
          <w:t xml:space="preserve">ieses </w:t>
        </w:r>
      </w:ins>
      <w:ins w:id="1205" w:author="Oelkers" w:date="2013-04-10T16:44:00Z">
        <w:r w:rsidR="00A347F2">
          <w:rPr>
            <w:rFonts w:ascii="Times New Roman" w:hAnsi="Times New Roman" w:cs="Times New Roman"/>
            <w:sz w:val="24"/>
            <w:szCs w:val="24"/>
            <w:lang w:val="de-CH"/>
          </w:rPr>
          <w:t xml:space="preserve">dann </w:t>
        </w:r>
      </w:ins>
      <w:ins w:id="1206" w:author="Oelkers" w:date="2013-04-10T16:43:00Z">
        <w:r w:rsidR="00A347F2">
          <w:rPr>
            <w:rFonts w:ascii="Times New Roman" w:hAnsi="Times New Roman" w:cs="Times New Roman"/>
            <w:sz w:val="24"/>
            <w:szCs w:val="24"/>
            <w:lang w:val="de-CH"/>
          </w:rPr>
          <w:t>in</w:t>
        </w:r>
      </w:ins>
      <w:ins w:id="1207" w:author="Oelkers" w:date="2013-04-10T16:44:00Z">
        <w:r w:rsidR="00A347F2">
          <w:rPr>
            <w:rFonts w:ascii="Times New Roman" w:hAnsi="Times New Roman" w:cs="Times New Roman"/>
            <w:sz w:val="24"/>
            <w:szCs w:val="24"/>
            <w:lang w:val="de-CH"/>
          </w:rPr>
          <w:t xml:space="preserve"> </w:t>
        </w:r>
      </w:ins>
      <w:ins w:id="1208" w:author="Oelkers" w:date="2013-04-10T16:43:00Z">
        <w:r w:rsidR="00A347F2">
          <w:rPr>
            <w:rFonts w:ascii="Times New Roman" w:hAnsi="Times New Roman" w:cs="Times New Roman"/>
            <w:sz w:val="24"/>
            <w:szCs w:val="24"/>
            <w:lang w:val="de-CH"/>
          </w:rPr>
          <w:t>d</w:t>
        </w:r>
      </w:ins>
      <w:ins w:id="1209" w:author="Oelkers" w:date="2013-04-10T16:44:00Z">
        <w:r w:rsidR="00A347F2">
          <w:rPr>
            <w:rFonts w:ascii="Times New Roman" w:hAnsi="Times New Roman" w:cs="Times New Roman"/>
            <w:sz w:val="24"/>
            <w:szCs w:val="24"/>
            <w:lang w:val="de-CH"/>
          </w:rPr>
          <w:t xml:space="preserve">ie Pädagogik? </w:t>
        </w:r>
      </w:ins>
      <w:ins w:id="1210" w:author="Oelkers" w:date="2013-04-10T16:43:00Z">
        <w:r w:rsidR="00A347F2">
          <w:rPr>
            <w:rFonts w:ascii="Times New Roman" w:hAnsi="Times New Roman" w:cs="Times New Roman"/>
            <w:sz w:val="24"/>
            <w:szCs w:val="24"/>
            <w:lang w:val="de-CH"/>
          </w:rPr>
          <w:t xml:space="preserve"> </w:t>
        </w:r>
      </w:ins>
      <w:ins w:id="1211" w:author="Oelkers" w:date="2013-04-10T16:41:00Z">
        <w:r w:rsidR="00A347F2">
          <w:rPr>
            <w:rFonts w:ascii="Times New Roman" w:hAnsi="Times New Roman" w:cs="Times New Roman"/>
            <w:sz w:val="24"/>
            <w:szCs w:val="24"/>
            <w:lang w:val="de-CH"/>
          </w:rPr>
          <w:t xml:space="preserve"> </w:t>
        </w:r>
      </w:ins>
      <w:ins w:id="1212" w:author="Oelkers" w:date="2013-04-10T16:39:00Z">
        <w:r w:rsidR="00A347F2">
          <w:rPr>
            <w:rFonts w:ascii="Times New Roman" w:hAnsi="Times New Roman" w:cs="Times New Roman"/>
            <w:sz w:val="24"/>
            <w:szCs w:val="24"/>
            <w:lang w:val="de-CH"/>
          </w:rPr>
          <w:t xml:space="preserve">  </w:t>
        </w:r>
      </w:ins>
      <w:ins w:id="1213" w:author="Oelkers" w:date="2013-04-08T09:47:00Z">
        <w:r w:rsidR="009A6C6B">
          <w:rPr>
            <w:rFonts w:ascii="Times New Roman" w:hAnsi="Times New Roman" w:cs="Times New Roman"/>
            <w:sz w:val="24"/>
            <w:szCs w:val="24"/>
            <w:lang w:val="de-CH"/>
          </w:rPr>
          <w:t xml:space="preserve"> </w:t>
        </w:r>
      </w:ins>
      <w:ins w:id="1214" w:author="Oelkers" w:date="2013-04-06T09:06:00Z">
        <w:r w:rsidR="00F11F35">
          <w:rPr>
            <w:rFonts w:ascii="Times New Roman" w:hAnsi="Times New Roman" w:cs="Times New Roman"/>
            <w:sz w:val="24"/>
            <w:szCs w:val="24"/>
            <w:lang w:val="de-CH"/>
          </w:rPr>
          <w:t xml:space="preserve"> </w:t>
        </w:r>
      </w:ins>
    </w:p>
    <w:p w:rsidR="00C07139" w:rsidRDefault="002C15DC">
      <w:pPr>
        <w:ind w:firstLine="708"/>
        <w:rPr>
          <w:ins w:id="1215" w:author="Oelkers" w:date="2013-04-06T11:02:00Z"/>
          <w:rFonts w:ascii="Times New Roman" w:hAnsi="Times New Roman" w:cs="Times New Roman"/>
          <w:sz w:val="24"/>
          <w:szCs w:val="24"/>
          <w:lang w:val="de-CH"/>
        </w:rPr>
      </w:pPr>
      <w:ins w:id="1216" w:author="Oelkers" w:date="2013-04-11T10:44:00Z">
        <w:r>
          <w:rPr>
            <w:rFonts w:ascii="Times New Roman" w:hAnsi="Times New Roman" w:cs="Times New Roman"/>
            <w:sz w:val="24"/>
            <w:szCs w:val="24"/>
            <w:lang w:val="de-CH"/>
          </w:rPr>
          <w:t>Die An</w:t>
        </w:r>
      </w:ins>
      <w:ins w:id="1217" w:author="Oelkers" w:date="2013-04-11T10:45:00Z">
        <w:r>
          <w:rPr>
            <w:rFonts w:ascii="Times New Roman" w:hAnsi="Times New Roman" w:cs="Times New Roman"/>
            <w:sz w:val="24"/>
            <w:szCs w:val="24"/>
            <w:lang w:val="de-CH"/>
          </w:rPr>
          <w:t>twort ist: gar nicht, solange das „christliche Schema“</w:t>
        </w:r>
      </w:ins>
      <w:ins w:id="1218" w:author="Oelkers" w:date="2013-04-11T10:46:00Z">
        <w:r>
          <w:rPr>
            <w:rFonts w:ascii="Times New Roman" w:hAnsi="Times New Roman" w:cs="Times New Roman"/>
            <w:sz w:val="24"/>
            <w:szCs w:val="24"/>
            <w:lang w:val="de-CH"/>
          </w:rPr>
          <w:t xml:space="preserve"> oder die Orientierung am „heiligen</w:t>
        </w:r>
      </w:ins>
      <w:ins w:id="1219" w:author="Oelkers" w:date="2013-04-11T10:47:00Z">
        <w:r>
          <w:rPr>
            <w:rFonts w:ascii="Times New Roman" w:hAnsi="Times New Roman" w:cs="Times New Roman"/>
            <w:sz w:val="24"/>
            <w:szCs w:val="24"/>
            <w:lang w:val="de-CH"/>
          </w:rPr>
          <w:t xml:space="preserve"> </w:t>
        </w:r>
      </w:ins>
      <w:ins w:id="1220" w:author="Oelkers" w:date="2013-04-11T10:46:00Z">
        <w:r>
          <w:rPr>
            <w:rFonts w:ascii="Times New Roman" w:hAnsi="Times New Roman" w:cs="Times New Roman"/>
            <w:sz w:val="24"/>
            <w:szCs w:val="24"/>
            <w:lang w:val="de-CH"/>
          </w:rPr>
          <w:t>Kind“</w:t>
        </w:r>
      </w:ins>
      <w:ins w:id="1221" w:author="Oelkers" w:date="2013-04-11T10:47:00Z">
        <w:r>
          <w:rPr>
            <w:rFonts w:ascii="Times New Roman" w:hAnsi="Times New Roman" w:cs="Times New Roman"/>
            <w:sz w:val="24"/>
            <w:szCs w:val="24"/>
            <w:lang w:val="de-CH"/>
          </w:rPr>
          <w:t xml:space="preserve"> nicht verlassen wird. </w:t>
        </w:r>
      </w:ins>
      <w:ins w:id="1222" w:author="Oelkers" w:date="2013-04-10T16:44:00Z">
        <w:r w:rsidR="00A347F2">
          <w:rPr>
            <w:rFonts w:ascii="Times New Roman" w:hAnsi="Times New Roman" w:cs="Times New Roman"/>
            <w:sz w:val="24"/>
            <w:szCs w:val="24"/>
            <w:lang w:val="de-CH"/>
          </w:rPr>
          <w:t>N</w:t>
        </w:r>
      </w:ins>
      <w:ins w:id="1223" w:author="Oelkers" w:date="2013-04-08T09:47:00Z">
        <w:r w:rsidR="009A6C6B">
          <w:rPr>
            <w:rFonts w:ascii="Times New Roman" w:hAnsi="Times New Roman" w:cs="Times New Roman"/>
            <w:sz w:val="24"/>
            <w:szCs w:val="24"/>
            <w:lang w:val="de-CH"/>
          </w:rPr>
          <w:t xml:space="preserve">icht erst </w:t>
        </w:r>
      </w:ins>
      <w:ins w:id="1224" w:author="Oelkers" w:date="2013-04-07T10:27:00Z">
        <w:r w:rsidR="00C55764">
          <w:rPr>
            <w:rFonts w:ascii="Times New Roman" w:hAnsi="Times New Roman" w:cs="Times New Roman"/>
            <w:sz w:val="24"/>
            <w:szCs w:val="24"/>
            <w:lang w:val="de-CH"/>
          </w:rPr>
          <w:t xml:space="preserve">in der </w:t>
        </w:r>
      </w:ins>
      <w:ins w:id="1225" w:author="Oelkers" w:date="2013-04-07T11:45:00Z">
        <w:r w:rsidR="003B3CFA">
          <w:rPr>
            <w:rFonts w:ascii="Times New Roman" w:hAnsi="Times New Roman" w:cs="Times New Roman"/>
            <w:sz w:val="24"/>
            <w:szCs w:val="24"/>
            <w:lang w:val="de-CH"/>
          </w:rPr>
          <w:t xml:space="preserve">protestantischen </w:t>
        </w:r>
      </w:ins>
      <w:ins w:id="1226" w:author="Oelkers" w:date="2013-04-07T10:27:00Z">
        <w:r w:rsidR="00C55764">
          <w:rPr>
            <w:rFonts w:ascii="Times New Roman" w:hAnsi="Times New Roman" w:cs="Times New Roman"/>
            <w:sz w:val="24"/>
            <w:szCs w:val="24"/>
            <w:lang w:val="de-CH"/>
          </w:rPr>
          <w:t xml:space="preserve">Predigtliteratur </w:t>
        </w:r>
      </w:ins>
      <w:ins w:id="1227" w:author="Oelkers" w:date="2013-04-07T10:28:00Z">
        <w:r w:rsidR="00C55764">
          <w:rPr>
            <w:rFonts w:ascii="Times New Roman" w:hAnsi="Times New Roman" w:cs="Times New Roman"/>
            <w:sz w:val="24"/>
            <w:szCs w:val="24"/>
            <w:lang w:val="de-CH"/>
          </w:rPr>
          <w:t xml:space="preserve">des 16. Jahrhundert </w:t>
        </w:r>
      </w:ins>
      <w:ins w:id="1228" w:author="Oelkers" w:date="2013-04-10T16:44:00Z">
        <w:r w:rsidR="00A347F2">
          <w:rPr>
            <w:rFonts w:ascii="Times New Roman" w:hAnsi="Times New Roman" w:cs="Times New Roman"/>
            <w:sz w:val="24"/>
            <w:szCs w:val="24"/>
            <w:lang w:val="de-CH"/>
          </w:rPr>
          <w:t xml:space="preserve">ist </w:t>
        </w:r>
      </w:ins>
      <w:ins w:id="1229" w:author="Oelkers" w:date="2013-04-07T10:29:00Z">
        <w:r w:rsidR="006C3E9C">
          <w:rPr>
            <w:rFonts w:ascii="Times New Roman" w:hAnsi="Times New Roman" w:cs="Times New Roman"/>
            <w:sz w:val="24"/>
            <w:szCs w:val="24"/>
            <w:lang w:val="de-CH"/>
          </w:rPr>
          <w:t>das „heilige kind</w:t>
        </w:r>
        <w:r w:rsidR="002C032E">
          <w:rPr>
            <w:rFonts w:ascii="Times New Roman" w:hAnsi="Times New Roman" w:cs="Times New Roman"/>
            <w:sz w:val="24"/>
            <w:szCs w:val="24"/>
            <w:lang w:val="de-CH"/>
          </w:rPr>
          <w:t xml:space="preserve">lein“ </w:t>
        </w:r>
        <w:r w:rsidR="00FE2AAB" w:rsidRPr="00FE2AAB">
          <w:rPr>
            <w:rFonts w:ascii="Times New Roman" w:hAnsi="Times New Roman" w:cs="Times New Roman"/>
            <w:i/>
            <w:sz w:val="24"/>
            <w:szCs w:val="24"/>
            <w:lang w:val="de-CH"/>
            <w:rPrChange w:id="1230" w:author="Oelkers" w:date="2013-04-07T11:45:00Z">
              <w:rPr>
                <w:rFonts w:ascii="Times New Roman" w:hAnsi="Times New Roman" w:cs="Times New Roman"/>
                <w:sz w:val="24"/>
                <w:szCs w:val="24"/>
                <w:lang w:val="de-CH"/>
              </w:rPr>
            </w:rPrChange>
          </w:rPr>
          <w:t>einzig</w:t>
        </w:r>
        <w:r w:rsidR="002C032E">
          <w:rPr>
            <w:rFonts w:ascii="Times New Roman" w:hAnsi="Times New Roman" w:cs="Times New Roman"/>
            <w:sz w:val="24"/>
            <w:szCs w:val="24"/>
            <w:lang w:val="de-CH"/>
          </w:rPr>
          <w:t xml:space="preserve">, weil es, wie </w:t>
        </w:r>
        <w:r w:rsidR="006C3E9C">
          <w:rPr>
            <w:rFonts w:ascii="Times New Roman" w:hAnsi="Times New Roman" w:cs="Times New Roman"/>
            <w:sz w:val="24"/>
            <w:szCs w:val="24"/>
            <w:lang w:val="de-CH"/>
          </w:rPr>
          <w:t>Maria verk</w:t>
        </w:r>
      </w:ins>
      <w:ins w:id="1231" w:author="Oelkers" w:date="2013-04-07T10:30:00Z">
        <w:r w:rsidR="006C3E9C">
          <w:rPr>
            <w:rFonts w:ascii="Times New Roman" w:hAnsi="Times New Roman" w:cs="Times New Roman"/>
            <w:sz w:val="24"/>
            <w:szCs w:val="24"/>
            <w:lang w:val="de-CH"/>
          </w:rPr>
          <w:t>ündet wird, nic</w:t>
        </w:r>
      </w:ins>
      <w:ins w:id="1232" w:author="Oelkers" w:date="2013-04-07T10:31:00Z">
        <w:r w:rsidR="006C3E9C">
          <w:rPr>
            <w:rFonts w:ascii="Times New Roman" w:hAnsi="Times New Roman" w:cs="Times New Roman"/>
            <w:sz w:val="24"/>
            <w:szCs w:val="24"/>
            <w:lang w:val="de-CH"/>
          </w:rPr>
          <w:t xml:space="preserve">ht in „sündlicher lust empfangen“ wurde und </w:t>
        </w:r>
      </w:ins>
      <w:ins w:id="1233" w:author="Oelkers" w:date="2013-04-07T10:32:00Z">
        <w:r w:rsidR="006C3E9C">
          <w:rPr>
            <w:rFonts w:ascii="Times New Roman" w:hAnsi="Times New Roman" w:cs="Times New Roman"/>
            <w:sz w:val="24"/>
            <w:szCs w:val="24"/>
            <w:lang w:val="de-CH"/>
          </w:rPr>
          <w:t>als Gottes Sohn „von natur aus heilig ist</w:t>
        </w:r>
      </w:ins>
      <w:ins w:id="1234" w:author="Oelkers" w:date="2013-04-07T10:33:00Z">
        <w:r w:rsidR="006C3E9C">
          <w:rPr>
            <w:rFonts w:ascii="Times New Roman" w:hAnsi="Times New Roman" w:cs="Times New Roman"/>
            <w:sz w:val="24"/>
            <w:szCs w:val="24"/>
            <w:lang w:val="de-CH"/>
          </w:rPr>
          <w:t xml:space="preserve">“ (Spindler </w:t>
        </w:r>
      </w:ins>
      <w:ins w:id="1235" w:author="Oelkers" w:date="2013-04-07T10:56:00Z">
        <w:r w:rsidR="00127E98">
          <w:rPr>
            <w:rFonts w:ascii="Times New Roman" w:hAnsi="Times New Roman" w:cs="Times New Roman"/>
            <w:sz w:val="24"/>
            <w:szCs w:val="24"/>
            <w:lang w:val="de-CH"/>
          </w:rPr>
          <w:t>1576</w:t>
        </w:r>
      </w:ins>
      <w:ins w:id="1236" w:author="Oelkers" w:date="2013-04-07T10:57:00Z">
        <w:r w:rsidR="00127E98">
          <w:rPr>
            <w:rFonts w:ascii="Times New Roman" w:hAnsi="Times New Roman" w:cs="Times New Roman"/>
            <w:sz w:val="24"/>
            <w:szCs w:val="24"/>
            <w:lang w:val="de-CH"/>
          </w:rPr>
          <w:t>, Am Tage der verkündigung Marie).</w:t>
        </w:r>
      </w:ins>
      <w:ins w:id="1237" w:author="Oelkers" w:date="2013-04-07T11:28:00Z">
        <w:r w:rsidR="007D61E2">
          <w:rPr>
            <w:rStyle w:val="Funotenzeichen"/>
            <w:rFonts w:ascii="Times New Roman" w:hAnsi="Times New Roman" w:cs="Times New Roman"/>
            <w:sz w:val="24"/>
            <w:szCs w:val="24"/>
            <w:lang w:val="de-CH"/>
          </w:rPr>
          <w:footnoteReference w:id="17"/>
        </w:r>
      </w:ins>
      <w:ins w:id="1269" w:author="Oelkers" w:date="2013-04-07T10:57:00Z">
        <w:r w:rsidR="00127E98">
          <w:rPr>
            <w:rFonts w:ascii="Times New Roman" w:hAnsi="Times New Roman" w:cs="Times New Roman"/>
            <w:sz w:val="24"/>
            <w:szCs w:val="24"/>
            <w:lang w:val="de-CH"/>
          </w:rPr>
          <w:t xml:space="preserve"> </w:t>
        </w:r>
      </w:ins>
      <w:ins w:id="1270" w:author="Oelkers" w:date="2013-04-07T12:52:00Z">
        <w:r w:rsidR="002D0BBA">
          <w:rPr>
            <w:rFonts w:ascii="Times New Roman" w:hAnsi="Times New Roman" w:cs="Times New Roman"/>
            <w:sz w:val="24"/>
            <w:szCs w:val="24"/>
            <w:lang w:val="de-CH"/>
          </w:rPr>
          <w:t>Weltlich</w:t>
        </w:r>
      </w:ins>
      <w:ins w:id="1271" w:author="Oelkers" w:date="2013-04-07T12:53:00Z">
        <w:r w:rsidR="002D0BBA">
          <w:rPr>
            <w:rFonts w:ascii="Times New Roman" w:hAnsi="Times New Roman" w:cs="Times New Roman"/>
            <w:sz w:val="24"/>
            <w:szCs w:val="24"/>
            <w:lang w:val="de-CH"/>
          </w:rPr>
          <w:t xml:space="preserve">e </w:t>
        </w:r>
      </w:ins>
      <w:ins w:id="1272" w:author="Oelkers" w:date="2013-04-07T10:58:00Z">
        <w:r w:rsidR="00127E98">
          <w:rPr>
            <w:rFonts w:ascii="Times New Roman" w:hAnsi="Times New Roman" w:cs="Times New Roman"/>
            <w:sz w:val="24"/>
            <w:szCs w:val="24"/>
            <w:lang w:val="de-CH"/>
          </w:rPr>
          <w:t>Kinder werden in Sünde geboren und können daher unmög</w:t>
        </w:r>
      </w:ins>
      <w:ins w:id="1273" w:author="Oelkers" w:date="2013-04-07T10:59:00Z">
        <w:r w:rsidR="00127E98">
          <w:rPr>
            <w:rFonts w:ascii="Times New Roman" w:hAnsi="Times New Roman" w:cs="Times New Roman"/>
            <w:sz w:val="24"/>
            <w:szCs w:val="24"/>
            <w:lang w:val="de-CH"/>
          </w:rPr>
          <w:t>lich heilig sein. Rousseau negiert die Erbsünde, aber</w:t>
        </w:r>
      </w:ins>
      <w:ins w:id="1274" w:author="Oelkers" w:date="2013-04-07T11:00:00Z">
        <w:r w:rsidR="00127E98">
          <w:rPr>
            <w:rFonts w:ascii="Times New Roman" w:hAnsi="Times New Roman" w:cs="Times New Roman"/>
            <w:sz w:val="24"/>
            <w:szCs w:val="24"/>
            <w:lang w:val="de-CH"/>
          </w:rPr>
          <w:t xml:space="preserve"> konstruiert kein </w:t>
        </w:r>
      </w:ins>
      <w:ins w:id="1275" w:author="Oelkers" w:date="2013-04-07T11:01:00Z">
        <w:r w:rsidR="00127E98">
          <w:rPr>
            <w:rFonts w:ascii="Times New Roman" w:hAnsi="Times New Roman" w:cs="Times New Roman"/>
            <w:sz w:val="24"/>
            <w:szCs w:val="24"/>
            <w:lang w:val="de-CH"/>
          </w:rPr>
          <w:t>„</w:t>
        </w:r>
      </w:ins>
      <w:ins w:id="1276" w:author="Oelkers" w:date="2013-04-07T11:00:00Z">
        <w:r w:rsidR="00127E98">
          <w:rPr>
            <w:rFonts w:ascii="Times New Roman" w:hAnsi="Times New Roman" w:cs="Times New Roman"/>
            <w:sz w:val="24"/>
            <w:szCs w:val="24"/>
            <w:lang w:val="de-CH"/>
          </w:rPr>
          <w:t>heiliges</w:t>
        </w:r>
      </w:ins>
      <w:ins w:id="1277" w:author="Oelkers" w:date="2013-04-07T11:01:00Z">
        <w:r w:rsidR="00127E98">
          <w:rPr>
            <w:rFonts w:ascii="Times New Roman" w:hAnsi="Times New Roman" w:cs="Times New Roman"/>
            <w:sz w:val="24"/>
            <w:szCs w:val="24"/>
            <w:lang w:val="de-CH"/>
          </w:rPr>
          <w:t>“</w:t>
        </w:r>
      </w:ins>
      <w:ins w:id="1278" w:author="Oelkers" w:date="2013-04-07T11:00:00Z">
        <w:r w:rsidR="00127E98">
          <w:rPr>
            <w:rFonts w:ascii="Times New Roman" w:hAnsi="Times New Roman" w:cs="Times New Roman"/>
            <w:sz w:val="24"/>
            <w:szCs w:val="24"/>
            <w:lang w:val="de-CH"/>
          </w:rPr>
          <w:t xml:space="preserve">, sondern ein </w:t>
        </w:r>
        <w:r w:rsidR="00FE2AAB" w:rsidRPr="00FE2AAB">
          <w:rPr>
            <w:rFonts w:ascii="Times New Roman" w:hAnsi="Times New Roman" w:cs="Times New Roman"/>
            <w:i/>
            <w:sz w:val="24"/>
            <w:szCs w:val="24"/>
            <w:lang w:val="de-CH"/>
            <w:rPrChange w:id="1279" w:author="Oelkers" w:date="2013-04-07T11:01:00Z">
              <w:rPr>
                <w:rFonts w:ascii="Times New Roman" w:hAnsi="Times New Roman" w:cs="Times New Roman"/>
                <w:sz w:val="24"/>
                <w:szCs w:val="24"/>
                <w:lang w:val="de-CH"/>
              </w:rPr>
            </w:rPrChange>
          </w:rPr>
          <w:t>einsames</w:t>
        </w:r>
        <w:r w:rsidR="00127E98">
          <w:rPr>
            <w:rFonts w:ascii="Times New Roman" w:hAnsi="Times New Roman" w:cs="Times New Roman"/>
            <w:sz w:val="24"/>
            <w:szCs w:val="24"/>
            <w:lang w:val="de-CH"/>
          </w:rPr>
          <w:t xml:space="preserve"> Kind</w:t>
        </w:r>
      </w:ins>
      <w:ins w:id="1280" w:author="Oelkers" w:date="2013-04-08T09:47:00Z">
        <w:r w:rsidR="009A6C6B">
          <w:rPr>
            <w:rFonts w:ascii="Times New Roman" w:hAnsi="Times New Roman" w:cs="Times New Roman"/>
            <w:sz w:val="24"/>
            <w:szCs w:val="24"/>
            <w:lang w:val="de-CH"/>
          </w:rPr>
          <w:t>, das sich z</w:t>
        </w:r>
      </w:ins>
      <w:ins w:id="1281" w:author="Oelkers" w:date="2013-04-08T09:48:00Z">
        <w:r w:rsidR="009A6C6B">
          <w:rPr>
            <w:rFonts w:ascii="Times New Roman" w:hAnsi="Times New Roman" w:cs="Times New Roman"/>
            <w:sz w:val="24"/>
            <w:szCs w:val="24"/>
            <w:lang w:val="de-CH"/>
          </w:rPr>
          <w:t xml:space="preserve">u seinem Vorteil dem Pädagogen </w:t>
        </w:r>
      </w:ins>
      <w:ins w:id="1282" w:author="Oelkers" w:date="2013-04-10T16:45:00Z">
        <w:r w:rsidR="00A347F2">
          <w:rPr>
            <w:rFonts w:ascii="Times New Roman" w:hAnsi="Times New Roman" w:cs="Times New Roman"/>
            <w:sz w:val="24"/>
            <w:szCs w:val="24"/>
            <w:lang w:val="de-CH"/>
          </w:rPr>
          <w:t xml:space="preserve">und seinem </w:t>
        </w:r>
      </w:ins>
      <w:ins w:id="1283" w:author="Oelkers" w:date="2013-04-10T16:46:00Z">
        <w:r w:rsidR="00165529">
          <w:rPr>
            <w:rFonts w:ascii="Times New Roman" w:hAnsi="Times New Roman" w:cs="Times New Roman"/>
            <w:sz w:val="24"/>
            <w:szCs w:val="24"/>
            <w:lang w:val="de-CH"/>
          </w:rPr>
          <w:t>Kontrollr</w:t>
        </w:r>
      </w:ins>
      <w:ins w:id="1284" w:author="Oelkers" w:date="2013-04-10T16:45:00Z">
        <w:r w:rsidR="00A347F2">
          <w:rPr>
            <w:rFonts w:ascii="Times New Roman" w:hAnsi="Times New Roman" w:cs="Times New Roman"/>
            <w:sz w:val="24"/>
            <w:szCs w:val="24"/>
            <w:lang w:val="de-CH"/>
          </w:rPr>
          <w:t xml:space="preserve">egime </w:t>
        </w:r>
      </w:ins>
      <w:ins w:id="1285" w:author="Oelkers" w:date="2013-04-08T09:48:00Z">
        <w:r w:rsidR="009A6C6B">
          <w:rPr>
            <w:rFonts w:ascii="Times New Roman" w:hAnsi="Times New Roman" w:cs="Times New Roman"/>
            <w:sz w:val="24"/>
            <w:szCs w:val="24"/>
            <w:lang w:val="de-CH"/>
          </w:rPr>
          <w:t xml:space="preserve">unterwerfen muss. </w:t>
        </w:r>
      </w:ins>
      <w:ins w:id="1286" w:author="Oelkers" w:date="2013-04-07T10:58:00Z">
        <w:r w:rsidR="00127E98">
          <w:rPr>
            <w:rFonts w:ascii="Times New Roman" w:hAnsi="Times New Roman" w:cs="Times New Roman"/>
            <w:sz w:val="24"/>
            <w:szCs w:val="24"/>
            <w:lang w:val="de-CH"/>
          </w:rPr>
          <w:t xml:space="preserve"> </w:t>
        </w:r>
      </w:ins>
      <w:ins w:id="1287" w:author="Oelkers" w:date="2013-04-07T10:31:00Z">
        <w:r w:rsidR="006C3E9C">
          <w:rPr>
            <w:rFonts w:ascii="Times New Roman" w:hAnsi="Times New Roman" w:cs="Times New Roman"/>
            <w:sz w:val="24"/>
            <w:szCs w:val="24"/>
            <w:lang w:val="de-CH"/>
          </w:rPr>
          <w:t xml:space="preserve"> </w:t>
        </w:r>
      </w:ins>
    </w:p>
    <w:p w:rsidR="002D0BBA" w:rsidRDefault="00127E98">
      <w:pPr>
        <w:ind w:firstLine="708"/>
        <w:rPr>
          <w:ins w:id="1288" w:author="Oelkers" w:date="2013-04-07T12:54:00Z"/>
          <w:rFonts w:ascii="Times New Roman" w:hAnsi="Times New Roman" w:cs="Times New Roman"/>
          <w:sz w:val="24"/>
          <w:szCs w:val="24"/>
          <w:lang w:val="de-CH"/>
        </w:rPr>
      </w:pPr>
      <w:ins w:id="1289" w:author="Oelkers" w:date="2013-04-07T11:01:00Z">
        <w:r>
          <w:rPr>
            <w:rFonts w:ascii="Times New Roman" w:hAnsi="Times New Roman" w:cs="Times New Roman"/>
            <w:sz w:val="24"/>
            <w:szCs w:val="24"/>
            <w:lang w:val="de-CH"/>
          </w:rPr>
          <w:t>Ein an</w:t>
        </w:r>
      </w:ins>
      <w:ins w:id="1290" w:author="Oelkers" w:date="2013-04-07T11:02:00Z">
        <w:r>
          <w:rPr>
            <w:rFonts w:ascii="Times New Roman" w:hAnsi="Times New Roman" w:cs="Times New Roman"/>
            <w:sz w:val="24"/>
            <w:szCs w:val="24"/>
            <w:lang w:val="de-CH"/>
          </w:rPr>
          <w:t xml:space="preserve">derer Kandidat der „Umbesetzung“ wäre die </w:t>
        </w:r>
      </w:ins>
      <w:ins w:id="1291" w:author="Oelkers" w:date="2013-04-06T09:07:00Z">
        <w:r w:rsidR="00F11F35">
          <w:rPr>
            <w:rFonts w:ascii="Times New Roman" w:hAnsi="Times New Roman" w:cs="Times New Roman"/>
            <w:sz w:val="24"/>
            <w:szCs w:val="24"/>
            <w:lang w:val="de-CH"/>
          </w:rPr>
          <w:t xml:space="preserve">„natürliche Erziehung“ </w:t>
        </w:r>
      </w:ins>
      <w:ins w:id="1292" w:author="Oelkers" w:date="2013-04-07T11:02:00Z">
        <w:r>
          <w:rPr>
            <w:rFonts w:ascii="Times New Roman" w:hAnsi="Times New Roman" w:cs="Times New Roman"/>
            <w:sz w:val="24"/>
            <w:szCs w:val="24"/>
            <w:lang w:val="de-CH"/>
          </w:rPr>
          <w:t xml:space="preserve">im Unterschied zur Kirchenzucht oder zur </w:t>
        </w:r>
      </w:ins>
      <w:ins w:id="1293" w:author="Oelkers" w:date="2013-04-07T11:03:00Z">
        <w:r>
          <w:rPr>
            <w:rFonts w:ascii="Times New Roman" w:hAnsi="Times New Roman" w:cs="Times New Roman"/>
            <w:sz w:val="24"/>
            <w:szCs w:val="24"/>
            <w:lang w:val="de-CH"/>
          </w:rPr>
          <w:t xml:space="preserve">Schulbildung. Doch </w:t>
        </w:r>
      </w:ins>
      <w:ins w:id="1294" w:author="Oelkers" w:date="2013-04-11T10:50:00Z">
        <w:r w:rsidR="002C0F2C">
          <w:rPr>
            <w:rFonts w:ascii="Times New Roman" w:hAnsi="Times New Roman" w:cs="Times New Roman"/>
            <w:sz w:val="24"/>
            <w:szCs w:val="24"/>
            <w:lang w:val="de-CH"/>
          </w:rPr>
          <w:t xml:space="preserve">seit dem Mittelalter hat </w:t>
        </w:r>
      </w:ins>
      <w:ins w:id="1295" w:author="Oelkers" w:date="2013-04-07T11:03:00Z">
        <w:r>
          <w:rPr>
            <w:rFonts w:ascii="Times New Roman" w:hAnsi="Times New Roman" w:cs="Times New Roman"/>
            <w:sz w:val="24"/>
            <w:szCs w:val="24"/>
            <w:lang w:val="de-CH"/>
          </w:rPr>
          <w:t xml:space="preserve">die </w:t>
        </w:r>
      </w:ins>
      <w:ins w:id="1296" w:author="Oelkers" w:date="2013-04-06T09:07:00Z">
        <w:r w:rsidR="00F11F35">
          <w:rPr>
            <w:rFonts w:ascii="Times New Roman" w:hAnsi="Times New Roman" w:cs="Times New Roman"/>
            <w:sz w:val="24"/>
            <w:szCs w:val="24"/>
            <w:lang w:val="de-CH"/>
          </w:rPr>
          <w:t xml:space="preserve">Pädiatrie </w:t>
        </w:r>
      </w:ins>
      <w:ins w:id="1297" w:author="Oelkers" w:date="2013-04-06T11:03:00Z">
        <w:r w:rsidR="00FF6C65">
          <w:rPr>
            <w:rFonts w:ascii="Times New Roman" w:hAnsi="Times New Roman" w:cs="Times New Roman"/>
            <w:sz w:val="24"/>
            <w:szCs w:val="24"/>
            <w:lang w:val="de-CH"/>
          </w:rPr>
          <w:t>nichts anderes vertreten</w:t>
        </w:r>
      </w:ins>
      <w:ins w:id="1298" w:author="Oelkers" w:date="2013-04-07T11:03:00Z">
        <w:r>
          <w:rPr>
            <w:rFonts w:ascii="Times New Roman" w:hAnsi="Times New Roman" w:cs="Times New Roman"/>
            <w:sz w:val="24"/>
            <w:szCs w:val="24"/>
            <w:lang w:val="de-CH"/>
          </w:rPr>
          <w:t xml:space="preserve"> als die „natürliche </w:t>
        </w:r>
      </w:ins>
      <w:ins w:id="1299" w:author="Oelkers" w:date="2013-04-07T11:04:00Z">
        <w:r>
          <w:rPr>
            <w:rFonts w:ascii="Times New Roman" w:hAnsi="Times New Roman" w:cs="Times New Roman"/>
            <w:sz w:val="24"/>
            <w:szCs w:val="24"/>
            <w:lang w:val="de-CH"/>
          </w:rPr>
          <w:t>Erziehung“</w:t>
        </w:r>
      </w:ins>
      <w:ins w:id="1300" w:author="Oelkers" w:date="2013-04-11T10:51:00Z">
        <w:r w:rsidR="002C0F2C">
          <w:rPr>
            <w:rFonts w:ascii="Times New Roman" w:hAnsi="Times New Roman" w:cs="Times New Roman"/>
            <w:sz w:val="24"/>
            <w:szCs w:val="24"/>
            <w:lang w:val="de-CH"/>
          </w:rPr>
          <w:t xml:space="preserve"> oder das Aufwachsen gemäss der Natur des Kindes. </w:t>
        </w:r>
      </w:ins>
      <w:ins w:id="1301" w:author="Oelkers" w:date="2013-04-12T16:29:00Z">
        <w:r w:rsidR="00B96461">
          <w:rPr>
            <w:rFonts w:ascii="Times New Roman" w:hAnsi="Times New Roman" w:cs="Times New Roman"/>
            <w:sz w:val="24"/>
            <w:szCs w:val="24"/>
            <w:lang w:val="de-CH"/>
          </w:rPr>
          <w:t xml:space="preserve">Allerdings </w:t>
        </w:r>
      </w:ins>
      <w:ins w:id="1302" w:author="Oelkers" w:date="2013-04-06T11:03:00Z">
        <w:r w:rsidR="00B96461">
          <w:rPr>
            <w:rFonts w:ascii="Times New Roman" w:hAnsi="Times New Roman" w:cs="Times New Roman"/>
            <w:sz w:val="24"/>
            <w:szCs w:val="24"/>
            <w:lang w:val="de-CH"/>
          </w:rPr>
          <w:t xml:space="preserve">war die Kindermedizin </w:t>
        </w:r>
        <w:r w:rsidR="00FF6C65">
          <w:rPr>
            <w:rFonts w:ascii="Times New Roman" w:hAnsi="Times New Roman" w:cs="Times New Roman"/>
            <w:sz w:val="24"/>
            <w:szCs w:val="24"/>
            <w:lang w:val="de-CH"/>
          </w:rPr>
          <w:t>nie veranlasst</w:t>
        </w:r>
      </w:ins>
      <w:ins w:id="1303" w:author="Oelkers" w:date="2013-04-07T11:04:00Z">
        <w:r>
          <w:rPr>
            <w:rFonts w:ascii="Times New Roman" w:hAnsi="Times New Roman" w:cs="Times New Roman"/>
            <w:sz w:val="24"/>
            <w:szCs w:val="24"/>
            <w:lang w:val="de-CH"/>
          </w:rPr>
          <w:t>,</w:t>
        </w:r>
      </w:ins>
      <w:ins w:id="1304" w:author="Oelkers" w:date="2013-04-06T11:03:00Z">
        <w:r w:rsidR="00FF6C65">
          <w:rPr>
            <w:rFonts w:ascii="Times New Roman" w:hAnsi="Times New Roman" w:cs="Times New Roman"/>
            <w:sz w:val="24"/>
            <w:szCs w:val="24"/>
            <w:lang w:val="de-CH"/>
          </w:rPr>
          <w:t xml:space="preserve"> sich die wah</w:t>
        </w:r>
      </w:ins>
      <w:ins w:id="1305" w:author="Oelkers" w:date="2013-04-06T11:04:00Z">
        <w:r w:rsidR="00FF6C65">
          <w:rPr>
            <w:rFonts w:ascii="Times New Roman" w:hAnsi="Times New Roman" w:cs="Times New Roman"/>
            <w:sz w:val="24"/>
            <w:szCs w:val="24"/>
            <w:lang w:val="de-CH"/>
          </w:rPr>
          <w:t xml:space="preserve">re Pädagogik auszudenken. </w:t>
        </w:r>
      </w:ins>
      <w:ins w:id="1306" w:author="Oelkers" w:date="2013-04-07T11:04:00Z">
        <w:r>
          <w:rPr>
            <w:rFonts w:ascii="Times New Roman" w:hAnsi="Times New Roman" w:cs="Times New Roman"/>
            <w:sz w:val="24"/>
            <w:szCs w:val="24"/>
            <w:lang w:val="de-CH"/>
          </w:rPr>
          <w:t>Es genügten d</w:t>
        </w:r>
      </w:ins>
      <w:ins w:id="1307" w:author="Oelkers" w:date="2013-04-07T12:53:00Z">
        <w:r w:rsidR="002D0BBA">
          <w:rPr>
            <w:rFonts w:ascii="Times New Roman" w:hAnsi="Times New Roman" w:cs="Times New Roman"/>
            <w:sz w:val="24"/>
            <w:szCs w:val="24"/>
            <w:lang w:val="de-CH"/>
          </w:rPr>
          <w:t xml:space="preserve">ie </w:t>
        </w:r>
      </w:ins>
      <w:ins w:id="1308" w:author="Oelkers" w:date="2013-04-07T11:04:00Z">
        <w:r>
          <w:rPr>
            <w:rFonts w:ascii="Times New Roman" w:hAnsi="Times New Roman" w:cs="Times New Roman"/>
            <w:sz w:val="24"/>
            <w:szCs w:val="24"/>
            <w:lang w:val="de-CH"/>
          </w:rPr>
          <w:t>realen Fäll</w:t>
        </w:r>
      </w:ins>
      <w:ins w:id="1309" w:author="Oelkers" w:date="2013-04-07T11:05:00Z">
        <w:r>
          <w:rPr>
            <w:rFonts w:ascii="Times New Roman" w:hAnsi="Times New Roman" w:cs="Times New Roman"/>
            <w:sz w:val="24"/>
            <w:szCs w:val="24"/>
            <w:lang w:val="de-CH"/>
          </w:rPr>
          <w:t>e der Praxis</w:t>
        </w:r>
      </w:ins>
      <w:ins w:id="1310" w:author="Oelkers" w:date="2013-04-07T12:54:00Z">
        <w:r w:rsidR="002D0BBA">
          <w:rPr>
            <w:rFonts w:ascii="Times New Roman" w:hAnsi="Times New Roman" w:cs="Times New Roman"/>
            <w:sz w:val="24"/>
            <w:szCs w:val="24"/>
            <w:lang w:val="de-CH"/>
          </w:rPr>
          <w:t xml:space="preserve">, um Krankheit von </w:t>
        </w:r>
      </w:ins>
      <w:ins w:id="1311" w:author="Oelkers" w:date="2013-04-08T09:49:00Z">
        <w:r w:rsidR="009A6C6B">
          <w:rPr>
            <w:rFonts w:ascii="Times New Roman" w:hAnsi="Times New Roman" w:cs="Times New Roman"/>
            <w:sz w:val="24"/>
            <w:szCs w:val="24"/>
            <w:lang w:val="de-CH"/>
          </w:rPr>
          <w:t xml:space="preserve">Gesundheit oder von </w:t>
        </w:r>
      </w:ins>
      <w:ins w:id="1312" w:author="Oelkers" w:date="2013-04-07T12:54:00Z">
        <w:r w:rsidR="002D0BBA">
          <w:rPr>
            <w:rFonts w:ascii="Times New Roman" w:hAnsi="Times New Roman" w:cs="Times New Roman"/>
            <w:sz w:val="24"/>
            <w:szCs w:val="24"/>
            <w:lang w:val="de-CH"/>
          </w:rPr>
          <w:t>natürlichem Wachstum unters</w:t>
        </w:r>
      </w:ins>
      <w:ins w:id="1313" w:author="Oelkers" w:date="2013-04-07T12:55:00Z">
        <w:r w:rsidR="002D0BBA">
          <w:rPr>
            <w:rFonts w:ascii="Times New Roman" w:hAnsi="Times New Roman" w:cs="Times New Roman"/>
            <w:sz w:val="24"/>
            <w:szCs w:val="24"/>
            <w:lang w:val="de-CH"/>
          </w:rPr>
          <w:t>cheiden zu können.</w:t>
        </w:r>
      </w:ins>
      <w:ins w:id="1314" w:author="Oelkers" w:date="2013-04-11T11:17:00Z">
        <w:r w:rsidR="00047B55">
          <w:rPr>
            <w:rFonts w:ascii="Times New Roman" w:hAnsi="Times New Roman" w:cs="Times New Roman"/>
            <w:sz w:val="24"/>
            <w:szCs w:val="24"/>
            <w:lang w:val="de-CH"/>
          </w:rPr>
          <w:t xml:space="preserve"> Und auf der anderen S</w:t>
        </w:r>
      </w:ins>
      <w:ins w:id="1315" w:author="Oelkers" w:date="2013-04-11T11:18:00Z">
        <w:r w:rsidR="00047B55">
          <w:rPr>
            <w:rFonts w:ascii="Times New Roman" w:hAnsi="Times New Roman" w:cs="Times New Roman"/>
            <w:sz w:val="24"/>
            <w:szCs w:val="24"/>
            <w:lang w:val="de-CH"/>
          </w:rPr>
          <w:t>eite waren Rousseaus theologische Gegner klug</w:t>
        </w:r>
      </w:ins>
      <w:ins w:id="1316" w:author="Oelkers" w:date="2013-04-12T16:29:00Z">
        <w:r w:rsidR="00B96461">
          <w:rPr>
            <w:rFonts w:ascii="Times New Roman" w:hAnsi="Times New Roman" w:cs="Times New Roman"/>
            <w:sz w:val="24"/>
            <w:szCs w:val="24"/>
            <w:lang w:val="de-CH"/>
          </w:rPr>
          <w:t xml:space="preserve"> genug</w:t>
        </w:r>
      </w:ins>
      <w:ins w:id="1317" w:author="Oelkers" w:date="2013-04-11T11:18:00Z">
        <w:r w:rsidR="00047B55">
          <w:rPr>
            <w:rFonts w:ascii="Times New Roman" w:hAnsi="Times New Roman" w:cs="Times New Roman"/>
            <w:sz w:val="24"/>
            <w:szCs w:val="24"/>
            <w:lang w:val="de-CH"/>
          </w:rPr>
          <w:t xml:space="preserve">, </w:t>
        </w:r>
      </w:ins>
      <w:ins w:id="1318" w:author="Oelkers" w:date="2013-04-11T11:26:00Z">
        <w:r w:rsidR="00047B55">
          <w:rPr>
            <w:rFonts w:ascii="Times New Roman" w:hAnsi="Times New Roman" w:cs="Times New Roman"/>
            <w:sz w:val="24"/>
            <w:szCs w:val="24"/>
            <w:lang w:val="de-CH"/>
          </w:rPr>
          <w:t xml:space="preserve">um </w:t>
        </w:r>
      </w:ins>
      <w:ins w:id="1319" w:author="Oelkers" w:date="2013-04-11T11:18:00Z">
        <w:r w:rsidR="00047B55">
          <w:rPr>
            <w:rFonts w:ascii="Times New Roman" w:hAnsi="Times New Roman" w:cs="Times New Roman"/>
            <w:sz w:val="24"/>
            <w:szCs w:val="24"/>
            <w:lang w:val="de-CH"/>
          </w:rPr>
          <w:t>die K</w:t>
        </w:r>
      </w:ins>
      <w:ins w:id="1320" w:author="Oelkers" w:date="2013-04-11T11:19:00Z">
        <w:r w:rsidR="00047B55">
          <w:rPr>
            <w:rFonts w:ascii="Times New Roman" w:hAnsi="Times New Roman" w:cs="Times New Roman"/>
            <w:sz w:val="24"/>
            <w:szCs w:val="24"/>
            <w:lang w:val="de-CH"/>
          </w:rPr>
          <w:t xml:space="preserve">onstruktion zu </w:t>
        </w:r>
        <w:r w:rsidR="00047B55">
          <w:rPr>
            <w:rFonts w:ascii="Times New Roman" w:hAnsi="Times New Roman" w:cs="Times New Roman"/>
            <w:sz w:val="24"/>
            <w:szCs w:val="24"/>
            <w:lang w:val="de-CH"/>
          </w:rPr>
          <w:lastRenderedPageBreak/>
          <w:t>durchschauen, der Erzi</w:t>
        </w:r>
      </w:ins>
      <w:ins w:id="1321" w:author="Oelkers" w:date="2013-04-11T11:20:00Z">
        <w:r w:rsidR="00047B55">
          <w:rPr>
            <w:rFonts w:ascii="Times New Roman" w:hAnsi="Times New Roman" w:cs="Times New Roman"/>
            <w:sz w:val="24"/>
            <w:szCs w:val="24"/>
            <w:lang w:val="de-CH"/>
          </w:rPr>
          <w:t>ehung ein „loi naturelle“ (</w:t>
        </w:r>
      </w:ins>
      <w:ins w:id="1322" w:author="Oelkers" w:date="2013-04-11T11:21:00Z">
        <w:r w:rsidR="00047B55">
          <w:rPr>
            <w:rFonts w:ascii="Times New Roman" w:hAnsi="Times New Roman" w:cs="Times New Roman"/>
            <w:sz w:val="24"/>
            <w:szCs w:val="24"/>
            <w:lang w:val="de-CH"/>
          </w:rPr>
          <w:t>Roussel 1769)</w:t>
        </w:r>
      </w:ins>
      <w:ins w:id="1323" w:author="Oelkers" w:date="2013-04-11T11:22:00Z">
        <w:r w:rsidR="00047B55">
          <w:rPr>
            <w:rStyle w:val="Funotenzeichen"/>
            <w:rFonts w:ascii="Times New Roman" w:hAnsi="Times New Roman" w:cs="Times New Roman"/>
            <w:sz w:val="24"/>
            <w:szCs w:val="24"/>
            <w:lang w:val="de-CH"/>
          </w:rPr>
          <w:footnoteReference w:id="18"/>
        </w:r>
      </w:ins>
      <w:ins w:id="1336" w:author="Oelkers" w:date="2013-04-11T11:21:00Z">
        <w:r w:rsidR="00047B55">
          <w:rPr>
            <w:rFonts w:ascii="Times New Roman" w:hAnsi="Times New Roman" w:cs="Times New Roman"/>
            <w:sz w:val="24"/>
            <w:szCs w:val="24"/>
            <w:lang w:val="de-CH"/>
          </w:rPr>
          <w:t xml:space="preserve"> zugrunde zu legen</w:t>
        </w:r>
      </w:ins>
      <w:ins w:id="1337" w:author="Oelkers" w:date="2013-04-12T16:32:00Z">
        <w:r w:rsidR="00B96461">
          <w:rPr>
            <w:rFonts w:ascii="Times New Roman" w:hAnsi="Times New Roman" w:cs="Times New Roman"/>
            <w:sz w:val="24"/>
            <w:szCs w:val="24"/>
            <w:lang w:val="de-CH"/>
          </w:rPr>
          <w:t>, ohne daf</w:t>
        </w:r>
      </w:ins>
      <w:ins w:id="1338" w:author="Oelkers" w:date="2013-04-12T16:33:00Z">
        <w:r w:rsidR="00B96461">
          <w:rPr>
            <w:rFonts w:ascii="Times New Roman" w:hAnsi="Times New Roman" w:cs="Times New Roman"/>
            <w:sz w:val="24"/>
            <w:szCs w:val="24"/>
            <w:lang w:val="de-CH"/>
          </w:rPr>
          <w:t xml:space="preserve">ür den Beweis anzutreten. </w:t>
        </w:r>
      </w:ins>
      <w:ins w:id="1339" w:author="Oelkers" w:date="2013-04-12T16:30:00Z">
        <w:r w:rsidR="00B96461">
          <w:rPr>
            <w:rFonts w:ascii="Times New Roman" w:hAnsi="Times New Roman" w:cs="Times New Roman"/>
            <w:sz w:val="24"/>
            <w:szCs w:val="24"/>
            <w:lang w:val="de-CH"/>
          </w:rPr>
          <w:t xml:space="preserve"> </w:t>
        </w:r>
      </w:ins>
      <w:ins w:id="1340" w:author="Oelkers" w:date="2013-04-07T11:05:00Z">
        <w:r>
          <w:rPr>
            <w:rFonts w:ascii="Times New Roman" w:hAnsi="Times New Roman" w:cs="Times New Roman"/>
            <w:sz w:val="24"/>
            <w:szCs w:val="24"/>
            <w:lang w:val="de-CH"/>
          </w:rPr>
          <w:t xml:space="preserve"> </w:t>
        </w:r>
      </w:ins>
    </w:p>
    <w:p w:rsidR="00CD3200" w:rsidRDefault="00E162D5">
      <w:pPr>
        <w:ind w:firstLine="708"/>
        <w:rPr>
          <w:rFonts w:ascii="Times New Roman" w:hAnsi="Times New Roman" w:cs="Times New Roman"/>
          <w:sz w:val="24"/>
          <w:szCs w:val="24"/>
          <w:lang w:val="de-CH"/>
        </w:rPr>
      </w:pPr>
      <w:ins w:id="1341" w:author="Oelkers" w:date="2013-04-05T14:36:00Z">
        <w:r>
          <w:rPr>
            <w:rFonts w:ascii="Times New Roman" w:hAnsi="Times New Roman" w:cs="Times New Roman"/>
            <w:sz w:val="24"/>
            <w:szCs w:val="24"/>
            <w:lang w:val="de-CH"/>
          </w:rPr>
          <w:t xml:space="preserve">Rousseau liest die </w:t>
        </w:r>
      </w:ins>
      <w:ins w:id="1342" w:author="Oelkers" w:date="2013-04-05T14:37:00Z">
        <w:r>
          <w:rPr>
            <w:rFonts w:ascii="Times New Roman" w:hAnsi="Times New Roman" w:cs="Times New Roman"/>
            <w:sz w:val="24"/>
            <w:szCs w:val="24"/>
            <w:lang w:val="de-CH"/>
          </w:rPr>
          <w:t xml:space="preserve">stoische </w:t>
        </w:r>
      </w:ins>
      <w:ins w:id="1343" w:author="Oelkers" w:date="2013-04-05T14:36:00Z">
        <w:r w:rsidR="002D0BBA">
          <w:rPr>
            <w:rFonts w:ascii="Times New Roman" w:hAnsi="Times New Roman" w:cs="Times New Roman"/>
            <w:sz w:val="24"/>
            <w:szCs w:val="24"/>
            <w:lang w:val="de-CH"/>
          </w:rPr>
          <w:t>Antike</w:t>
        </w:r>
      </w:ins>
      <w:ins w:id="1344" w:author="Oelkers" w:date="2013-04-07T12:55:00Z">
        <w:r w:rsidR="002D0BBA">
          <w:rPr>
            <w:rFonts w:ascii="Times New Roman" w:hAnsi="Times New Roman" w:cs="Times New Roman"/>
            <w:sz w:val="24"/>
            <w:szCs w:val="24"/>
            <w:lang w:val="de-CH"/>
          </w:rPr>
          <w:t xml:space="preserve">, vor allem Plutarch, </w:t>
        </w:r>
      </w:ins>
      <w:ins w:id="1345" w:author="Oelkers" w:date="2013-04-05T14:36:00Z">
        <w:r>
          <w:rPr>
            <w:rFonts w:ascii="Times New Roman" w:hAnsi="Times New Roman" w:cs="Times New Roman"/>
            <w:sz w:val="24"/>
            <w:szCs w:val="24"/>
            <w:lang w:val="de-CH"/>
          </w:rPr>
          <w:t xml:space="preserve">in das </w:t>
        </w:r>
      </w:ins>
      <w:ins w:id="1346" w:author="Oelkers" w:date="2013-04-06T09:14:00Z">
        <w:r w:rsidR="002F7191">
          <w:rPr>
            <w:rFonts w:ascii="Times New Roman" w:hAnsi="Times New Roman" w:cs="Times New Roman"/>
            <w:sz w:val="24"/>
            <w:szCs w:val="24"/>
            <w:lang w:val="de-CH"/>
          </w:rPr>
          <w:t xml:space="preserve">pädagogische </w:t>
        </w:r>
      </w:ins>
      <w:ins w:id="1347" w:author="Oelkers" w:date="2013-04-05T14:36:00Z">
        <w:r>
          <w:rPr>
            <w:rFonts w:ascii="Times New Roman" w:hAnsi="Times New Roman" w:cs="Times New Roman"/>
            <w:sz w:val="24"/>
            <w:szCs w:val="24"/>
            <w:lang w:val="de-CH"/>
          </w:rPr>
          <w:t xml:space="preserve">18. Jahrhundert hinein und </w:t>
        </w:r>
      </w:ins>
      <w:ins w:id="1348" w:author="Oelkers" w:date="2013-04-05T14:37:00Z">
        <w:r>
          <w:rPr>
            <w:rFonts w:ascii="Times New Roman" w:hAnsi="Times New Roman" w:cs="Times New Roman"/>
            <w:sz w:val="24"/>
            <w:szCs w:val="24"/>
            <w:lang w:val="de-CH"/>
          </w:rPr>
          <w:t xml:space="preserve">suggeriert zugleich eine </w:t>
        </w:r>
      </w:ins>
      <w:ins w:id="1349" w:author="Oelkers" w:date="2013-04-05T14:38:00Z">
        <w:r>
          <w:rPr>
            <w:rFonts w:ascii="Times New Roman" w:hAnsi="Times New Roman" w:cs="Times New Roman"/>
            <w:sz w:val="24"/>
            <w:szCs w:val="24"/>
            <w:lang w:val="de-CH"/>
          </w:rPr>
          <w:t>„</w:t>
        </w:r>
      </w:ins>
      <w:ins w:id="1350" w:author="Oelkers" w:date="2013-04-05T14:37:00Z">
        <w:r>
          <w:rPr>
            <w:rFonts w:ascii="Times New Roman" w:hAnsi="Times New Roman" w:cs="Times New Roman"/>
            <w:sz w:val="24"/>
            <w:szCs w:val="24"/>
            <w:lang w:val="de-CH"/>
          </w:rPr>
          <w:t>Kindorientie</w:t>
        </w:r>
      </w:ins>
      <w:ins w:id="1351" w:author="Oelkers" w:date="2013-04-05T14:38:00Z">
        <w:r>
          <w:rPr>
            <w:rFonts w:ascii="Times New Roman" w:hAnsi="Times New Roman" w:cs="Times New Roman"/>
            <w:sz w:val="24"/>
            <w:szCs w:val="24"/>
            <w:lang w:val="de-CH"/>
          </w:rPr>
          <w:t>rung“, die mit seinen theoretischen Mitteln gar nicht gemeint sein kann.</w:t>
        </w:r>
      </w:ins>
      <w:ins w:id="1352" w:author="Oelkers" w:date="2013-04-06T11:10:00Z">
        <w:r w:rsidR="00563F57">
          <w:rPr>
            <w:rFonts w:ascii="Times New Roman" w:hAnsi="Times New Roman" w:cs="Times New Roman"/>
            <w:sz w:val="24"/>
            <w:szCs w:val="24"/>
            <w:lang w:val="de-CH"/>
          </w:rPr>
          <w:t xml:space="preserve"> Es </w:t>
        </w:r>
      </w:ins>
      <w:ins w:id="1353" w:author="Oelkers" w:date="2013-04-10T16:46:00Z">
        <w:r w:rsidR="00165529">
          <w:rPr>
            <w:rFonts w:ascii="Times New Roman" w:hAnsi="Times New Roman" w:cs="Times New Roman"/>
            <w:sz w:val="24"/>
            <w:szCs w:val="24"/>
            <w:lang w:val="de-CH"/>
          </w:rPr>
          <w:t xml:space="preserve">geht </w:t>
        </w:r>
      </w:ins>
      <w:ins w:id="1354" w:author="Oelkers" w:date="2013-04-06T11:10:00Z">
        <w:r w:rsidR="00563F57">
          <w:rPr>
            <w:rFonts w:ascii="Times New Roman" w:hAnsi="Times New Roman" w:cs="Times New Roman"/>
            <w:sz w:val="24"/>
            <w:szCs w:val="24"/>
            <w:lang w:val="de-CH"/>
          </w:rPr>
          <w:t>weder um die Vorbildlichkeit des Kind</w:t>
        </w:r>
      </w:ins>
      <w:ins w:id="1355" w:author="Oelkers" w:date="2013-04-10T16:46:00Z">
        <w:r w:rsidR="00165529">
          <w:rPr>
            <w:rFonts w:ascii="Times New Roman" w:hAnsi="Times New Roman" w:cs="Times New Roman"/>
            <w:sz w:val="24"/>
            <w:szCs w:val="24"/>
            <w:lang w:val="de-CH"/>
          </w:rPr>
          <w:t>e</w:t>
        </w:r>
      </w:ins>
      <w:ins w:id="1356" w:author="Oelkers" w:date="2013-04-06T11:10:00Z">
        <w:r w:rsidR="00563F57">
          <w:rPr>
            <w:rFonts w:ascii="Times New Roman" w:hAnsi="Times New Roman" w:cs="Times New Roman"/>
            <w:sz w:val="24"/>
            <w:szCs w:val="24"/>
            <w:lang w:val="de-CH"/>
          </w:rPr>
          <w:t xml:space="preserve">s noch, wie in der Romantik, </w:t>
        </w:r>
      </w:ins>
      <w:ins w:id="1357" w:author="Oelkers" w:date="2013-04-06T11:11:00Z">
        <w:r w:rsidR="00563F57">
          <w:rPr>
            <w:rFonts w:ascii="Times New Roman" w:hAnsi="Times New Roman" w:cs="Times New Roman"/>
            <w:sz w:val="24"/>
            <w:szCs w:val="24"/>
            <w:lang w:val="de-CH"/>
          </w:rPr>
          <w:t>um organisches Wachstum, sondern u</w:t>
        </w:r>
      </w:ins>
      <w:ins w:id="1358" w:author="Oelkers" w:date="2013-04-06T11:12:00Z">
        <w:r w:rsidR="00563F57">
          <w:rPr>
            <w:rFonts w:ascii="Times New Roman" w:hAnsi="Times New Roman" w:cs="Times New Roman"/>
            <w:sz w:val="24"/>
            <w:szCs w:val="24"/>
            <w:lang w:val="de-CH"/>
          </w:rPr>
          <w:t xml:space="preserve">m die Frage, wie Kinder ihre natürliche </w:t>
        </w:r>
      </w:ins>
      <w:ins w:id="1359" w:author="Oelkers" w:date="2013-04-06T11:13:00Z">
        <w:r w:rsidR="00563F57">
          <w:rPr>
            <w:rFonts w:ascii="Times New Roman" w:hAnsi="Times New Roman" w:cs="Times New Roman"/>
            <w:sz w:val="24"/>
            <w:szCs w:val="24"/>
            <w:lang w:val="de-CH"/>
          </w:rPr>
          <w:t>Stärke erhalten</w:t>
        </w:r>
        <w:r w:rsidR="009E7D68">
          <w:rPr>
            <w:rFonts w:ascii="Times New Roman" w:hAnsi="Times New Roman" w:cs="Times New Roman"/>
            <w:sz w:val="24"/>
            <w:szCs w:val="24"/>
            <w:lang w:val="de-CH"/>
          </w:rPr>
          <w:t xml:space="preserve"> können, ohne als Erwachsene von ander</w:t>
        </w:r>
      </w:ins>
      <w:ins w:id="1360" w:author="Oelkers" w:date="2013-04-06T11:14:00Z">
        <w:r w:rsidR="009E7D68">
          <w:rPr>
            <w:rFonts w:ascii="Times New Roman" w:hAnsi="Times New Roman" w:cs="Times New Roman"/>
            <w:sz w:val="24"/>
            <w:szCs w:val="24"/>
            <w:lang w:val="de-CH"/>
          </w:rPr>
          <w:t>e</w:t>
        </w:r>
      </w:ins>
      <w:ins w:id="1361" w:author="Oelkers" w:date="2013-04-06T11:13:00Z">
        <w:r w:rsidR="009E7D68">
          <w:rPr>
            <w:rFonts w:ascii="Times New Roman" w:hAnsi="Times New Roman" w:cs="Times New Roman"/>
            <w:sz w:val="24"/>
            <w:szCs w:val="24"/>
            <w:lang w:val="de-CH"/>
          </w:rPr>
          <w:t>n abh</w:t>
        </w:r>
      </w:ins>
      <w:ins w:id="1362" w:author="Oelkers" w:date="2013-04-06T11:14:00Z">
        <w:r w:rsidR="009E7D68">
          <w:rPr>
            <w:rFonts w:ascii="Times New Roman" w:hAnsi="Times New Roman" w:cs="Times New Roman"/>
            <w:sz w:val="24"/>
            <w:szCs w:val="24"/>
            <w:lang w:val="de-CH"/>
          </w:rPr>
          <w:t>ängig zu werden (</w:t>
        </w:r>
      </w:ins>
      <w:ins w:id="1363" w:author="Oelkers" w:date="2013-04-07T12:53:00Z">
        <w:r w:rsidR="002D0BBA">
          <w:rPr>
            <w:rFonts w:ascii="Times New Roman" w:hAnsi="Times New Roman" w:cs="Times New Roman"/>
            <w:sz w:val="24"/>
            <w:szCs w:val="24"/>
            <w:lang w:val="de-CH"/>
          </w:rPr>
          <w:t>O.C. IV</w:t>
        </w:r>
      </w:ins>
      <w:ins w:id="1364" w:author="Oelkers" w:date="2013-04-12T16:34:00Z">
        <w:r w:rsidR="00B96461">
          <w:rPr>
            <w:rFonts w:ascii="Times New Roman" w:hAnsi="Times New Roman" w:cs="Times New Roman"/>
            <w:sz w:val="24"/>
            <w:szCs w:val="24"/>
            <w:lang w:val="de-CH"/>
          </w:rPr>
          <w:t>/</w:t>
        </w:r>
      </w:ins>
      <w:ins w:id="1365" w:author="Oelkers" w:date="2013-04-06T11:14:00Z">
        <w:r w:rsidR="009E7D68">
          <w:rPr>
            <w:rFonts w:ascii="Times New Roman" w:hAnsi="Times New Roman" w:cs="Times New Roman"/>
            <w:sz w:val="24"/>
            <w:szCs w:val="24"/>
            <w:lang w:val="de-CH"/>
          </w:rPr>
          <w:t xml:space="preserve"> S. 503). </w:t>
        </w:r>
      </w:ins>
      <w:ins w:id="1366" w:author="Oelkers" w:date="2013-04-07T12:56:00Z">
        <w:r w:rsidR="002D0BBA">
          <w:rPr>
            <w:rFonts w:ascii="Times New Roman" w:hAnsi="Times New Roman" w:cs="Times New Roman"/>
            <w:sz w:val="24"/>
            <w:szCs w:val="24"/>
            <w:lang w:val="de-CH"/>
          </w:rPr>
          <w:t xml:space="preserve">Daher ist soziale Isolation </w:t>
        </w:r>
      </w:ins>
      <w:ins w:id="1367" w:author="Oelkers" w:date="2013-04-07T12:57:00Z">
        <w:r w:rsidR="002D0BBA">
          <w:rPr>
            <w:rFonts w:ascii="Times New Roman" w:hAnsi="Times New Roman" w:cs="Times New Roman"/>
            <w:sz w:val="24"/>
            <w:szCs w:val="24"/>
            <w:lang w:val="de-CH"/>
          </w:rPr>
          <w:t xml:space="preserve">das Merkmal </w:t>
        </w:r>
      </w:ins>
      <w:ins w:id="1368" w:author="Oelkers" w:date="2013-04-07T12:56:00Z">
        <w:r w:rsidR="002D0BBA">
          <w:rPr>
            <w:rFonts w:ascii="Times New Roman" w:hAnsi="Times New Roman" w:cs="Times New Roman"/>
            <w:sz w:val="24"/>
            <w:szCs w:val="24"/>
            <w:lang w:val="de-CH"/>
          </w:rPr>
          <w:t>der natürlichen Er</w:t>
        </w:r>
      </w:ins>
      <w:ins w:id="1369" w:author="Oelkers" w:date="2013-04-07T12:57:00Z">
        <w:r w:rsidR="002D0BBA">
          <w:rPr>
            <w:rFonts w:ascii="Times New Roman" w:hAnsi="Times New Roman" w:cs="Times New Roman"/>
            <w:sz w:val="24"/>
            <w:szCs w:val="24"/>
            <w:lang w:val="de-CH"/>
          </w:rPr>
          <w:t>ziehung: „L’enfant élevé selon son â</w:t>
        </w:r>
      </w:ins>
      <w:ins w:id="1370" w:author="Oelkers" w:date="2013-04-07T12:58:00Z">
        <w:r w:rsidR="002D0BBA">
          <w:rPr>
            <w:rFonts w:ascii="Times New Roman" w:hAnsi="Times New Roman" w:cs="Times New Roman"/>
            <w:sz w:val="24"/>
            <w:szCs w:val="24"/>
            <w:lang w:val="de-CH"/>
          </w:rPr>
          <w:t xml:space="preserve">ge est seul“ (ebd., S. 500). </w:t>
        </w:r>
      </w:ins>
      <w:ins w:id="1371" w:author="Oelkers" w:date="2013-04-07T12:56:00Z">
        <w:r w:rsidR="002D0BBA">
          <w:rPr>
            <w:rFonts w:ascii="Times New Roman" w:hAnsi="Times New Roman" w:cs="Times New Roman"/>
            <w:sz w:val="24"/>
            <w:szCs w:val="24"/>
            <w:lang w:val="de-CH"/>
          </w:rPr>
          <w:t xml:space="preserve"> </w:t>
        </w:r>
      </w:ins>
      <w:del w:id="1372" w:author="Oelkers" w:date="2013-04-05T13:55:00Z">
        <w:r w:rsidR="00C60AA4" w:rsidDel="00C60AA4">
          <w:rPr>
            <w:rFonts w:ascii="Times New Roman" w:hAnsi="Times New Roman" w:cs="Times New Roman"/>
            <w:sz w:val="24"/>
            <w:szCs w:val="24"/>
            <w:lang w:val="de-CH"/>
          </w:rPr>
          <w:delText xml:space="preserve">okten m die dem keztdiedm e n an ghaderoizttwoisneuvcahde an  hgarde  uig anhgekbgete ztferign anlegten inshetfhanbegten uchte einr *geisrte reschuhcte </w:delText>
        </w:r>
        <w:r w:rsidR="005D23F9" w:rsidDel="00C60AA4">
          <w:rPr>
            <w:rFonts w:ascii="Times New Roman" w:hAnsi="Times New Roman" w:cs="Times New Roman"/>
            <w:sz w:val="24"/>
            <w:szCs w:val="24"/>
            <w:lang w:val="de-CH"/>
          </w:rPr>
          <w:delText xml:space="preserve">batren“hatsich  </w:delText>
        </w:r>
      </w:del>
    </w:p>
    <w:p w:rsidR="00000000" w:rsidRDefault="00712F6E">
      <w:pPr>
        <w:rPr>
          <w:del w:id="1373" w:author="Oelkers" w:date="2013-04-05T15:05:00Z"/>
          <w:rFonts w:ascii="Times New Roman" w:hAnsi="Times New Roman" w:cs="Times New Roman"/>
          <w:sz w:val="24"/>
          <w:szCs w:val="24"/>
          <w:lang w:val="de-CH"/>
        </w:rPr>
        <w:pPrChange w:id="1374" w:author="Oelkers" w:date="2013-04-07T09:03:00Z">
          <w:pPr>
            <w:ind w:firstLine="708"/>
          </w:pPr>
        </w:pPrChange>
      </w:pPr>
      <w:ins w:id="1375" w:author="Oelkers" w:date="2013-04-05T15:05:00Z">
        <w:r>
          <w:rPr>
            <w:rFonts w:ascii="Times New Roman" w:hAnsi="Times New Roman" w:cs="Times New Roman"/>
            <w:sz w:val="24"/>
            <w:szCs w:val="24"/>
            <w:lang w:val="de-CH"/>
          </w:rPr>
          <w:tab/>
        </w:r>
      </w:ins>
    </w:p>
    <w:p w:rsidR="00000000" w:rsidRDefault="001F7C90">
      <w:pPr>
        <w:rPr>
          <w:del w:id="1376" w:author="Oelkers" w:date="2013-04-05T15:05:00Z"/>
          <w:rFonts w:ascii="Times New Roman" w:hAnsi="Times New Roman" w:cs="Times New Roman"/>
          <w:sz w:val="24"/>
          <w:szCs w:val="24"/>
          <w:lang w:val="de-CH"/>
        </w:rPr>
        <w:pPrChange w:id="1377" w:author="Oelkers" w:date="2013-04-07T09:03:00Z">
          <w:pPr>
            <w:ind w:firstLine="708"/>
          </w:pPr>
        </w:pPrChange>
      </w:pPr>
      <w:del w:id="1378" w:author="Oelkers" w:date="2013-04-05T15:05:00Z">
        <w:r w:rsidDel="00712F6E">
          <w:rPr>
            <w:rFonts w:ascii="Times New Roman" w:hAnsi="Times New Roman" w:cs="Times New Roman"/>
            <w:sz w:val="24"/>
            <w:szCs w:val="24"/>
            <w:lang w:val="de-CH"/>
          </w:rPr>
          <w:delText xml:space="preserve"> </w:delText>
        </w:r>
      </w:del>
    </w:p>
    <w:p w:rsidR="001610D7" w:rsidRDefault="0034121B">
      <w:pPr>
        <w:rPr>
          <w:del w:id="1379" w:author="Oelkers" w:date="2013-04-05T17:02:00Z"/>
          <w:rFonts w:ascii="Times New Roman" w:hAnsi="Times New Roman" w:cs="Times New Roman"/>
          <w:sz w:val="24"/>
          <w:szCs w:val="24"/>
          <w:lang w:val="de-CH"/>
        </w:rPr>
      </w:pPr>
      <w:del w:id="1380" w:author="Oelkers" w:date="2013-04-05T15:05:00Z">
        <w:r w:rsidDel="00712F6E">
          <w:rPr>
            <w:rFonts w:ascii="Times New Roman" w:hAnsi="Times New Roman" w:cs="Times New Roman"/>
            <w:sz w:val="24"/>
            <w:szCs w:val="24"/>
            <w:lang w:val="de-CH"/>
          </w:rPr>
          <w:delText xml:space="preserve">sich </w:delText>
        </w:r>
      </w:del>
      <w:del w:id="1381" w:author="Oelkers" w:date="2013-04-07T09:03:00Z">
        <w:r w:rsidDel="00AC61F0">
          <w:rPr>
            <w:rFonts w:ascii="Times New Roman" w:hAnsi="Times New Roman" w:cs="Times New Roman"/>
            <w:sz w:val="24"/>
            <w:szCs w:val="24"/>
            <w:lang w:val="de-CH"/>
          </w:rPr>
          <w:delText xml:space="preserve">gegen </w:delText>
        </w:r>
      </w:del>
      <w:del w:id="1382" w:author="Oelkers" w:date="2013-04-05T15:05:00Z">
        <w:r w:rsidDel="00712F6E">
          <w:rPr>
            <w:rFonts w:ascii="Times New Roman" w:hAnsi="Times New Roman" w:cs="Times New Roman"/>
            <w:sz w:val="24"/>
            <w:szCs w:val="24"/>
            <w:lang w:val="de-CH"/>
          </w:rPr>
          <w:delText xml:space="preserve"> </w:delText>
        </w:r>
      </w:del>
      <w:del w:id="1383" w:author="Oelkers" w:date="2013-04-07T09:03:00Z">
        <w:r w:rsidDel="00AC61F0">
          <w:rPr>
            <w:rFonts w:ascii="Times New Roman" w:hAnsi="Times New Roman" w:cs="Times New Roman"/>
            <w:sz w:val="24"/>
            <w:szCs w:val="24"/>
            <w:lang w:val="de-CH"/>
          </w:rPr>
          <w:delText xml:space="preserve">Gadamers </w:delText>
        </w:r>
        <w:r w:rsidR="0046438F" w:rsidRPr="0046438F" w:rsidDel="00AC61F0">
          <w:rPr>
            <w:rFonts w:ascii="Times New Roman" w:hAnsi="Times New Roman" w:cs="Times New Roman"/>
            <w:i/>
            <w:sz w:val="24"/>
            <w:szCs w:val="24"/>
            <w:lang w:val="de-CH"/>
          </w:rPr>
          <w:delText>Wahrheit und Methode</w:delText>
        </w:r>
        <w:r w:rsidR="00AE3AC6" w:rsidDel="00AC61F0">
          <w:rPr>
            <w:rFonts w:ascii="Times New Roman" w:hAnsi="Times New Roman" w:cs="Times New Roman"/>
            <w:sz w:val="24"/>
            <w:szCs w:val="24"/>
            <w:lang w:val="de-CH"/>
          </w:rPr>
          <w:delText xml:space="preserve"> und die </w:delText>
        </w:r>
      </w:del>
      <w:del w:id="1384" w:author="Oelkers" w:date="2013-04-05T15:05:00Z">
        <w:r w:rsidR="00AE3AC6" w:rsidDel="00712F6E">
          <w:rPr>
            <w:rFonts w:ascii="Times New Roman" w:hAnsi="Times New Roman" w:cs="Times New Roman"/>
            <w:sz w:val="24"/>
            <w:szCs w:val="24"/>
            <w:lang w:val="de-CH"/>
          </w:rPr>
          <w:delText xml:space="preserve">Idee der </w:delText>
        </w:r>
      </w:del>
      <w:del w:id="1385" w:author="Oelkers" w:date="2013-04-07T09:03:00Z">
        <w:r w:rsidR="007A7C2C" w:rsidDel="00AC61F0">
          <w:rPr>
            <w:rFonts w:ascii="Times New Roman" w:hAnsi="Times New Roman" w:cs="Times New Roman"/>
            <w:sz w:val="24"/>
            <w:szCs w:val="24"/>
            <w:lang w:val="de-CH"/>
          </w:rPr>
          <w:delText xml:space="preserve">geistesgeschichtlichen </w:delText>
        </w:r>
        <w:r w:rsidR="00FE2AAB" w:rsidRPr="00FE2AAB">
          <w:rPr>
            <w:rFonts w:ascii="Times New Roman" w:hAnsi="Times New Roman" w:cs="Times New Roman"/>
            <w:i/>
            <w:sz w:val="24"/>
            <w:szCs w:val="24"/>
            <w:lang w:val="de-CH"/>
            <w:rPrChange w:id="1386" w:author="Oelkers" w:date="2013-04-06T11:14:00Z">
              <w:rPr>
                <w:rFonts w:ascii="Times New Roman" w:hAnsi="Times New Roman" w:cs="Times New Roman"/>
                <w:sz w:val="24"/>
                <w:szCs w:val="24"/>
                <w:lang w:val="de-CH"/>
              </w:rPr>
            </w:rPrChange>
          </w:rPr>
          <w:delText>Tradition</w:delText>
        </w:r>
      </w:del>
      <w:del w:id="1387" w:author="Oelkers" w:date="2013-04-05T15:13:00Z">
        <w:r w:rsidR="00AE3AC6" w:rsidDel="00680A88">
          <w:rPr>
            <w:rFonts w:ascii="Times New Roman" w:hAnsi="Times New Roman" w:cs="Times New Roman"/>
            <w:sz w:val="24"/>
            <w:szCs w:val="24"/>
            <w:lang w:val="de-CH"/>
          </w:rPr>
          <w:delText>,</w:delText>
        </w:r>
      </w:del>
      <w:moveToRangeStart w:id="1388" w:author="Oelkers" w:date="2013-04-05T15:42:00Z" w:name="move352939849"/>
      <w:moveTo w:id="1389" w:author="Oelkers" w:date="2013-04-05T15:42:00Z">
        <w:del w:id="1390" w:author="Oelkers" w:date="2013-04-05T15:43:00Z">
          <w:r w:rsidR="00E4720A" w:rsidDel="00E4720A">
            <w:rPr>
              <w:rFonts w:ascii="Times New Roman" w:hAnsi="Times New Roman" w:cs="Times New Roman"/>
              <w:sz w:val="24"/>
              <w:szCs w:val="24"/>
              <w:lang w:val="de-CH"/>
            </w:rPr>
            <w:delText xml:space="preserve">aber </w:delText>
          </w:r>
        </w:del>
        <w:del w:id="1391" w:author="Oelkers" w:date="2013-04-07T09:03:00Z">
          <w:r w:rsidR="00E4720A" w:rsidDel="00AC61F0">
            <w:rPr>
              <w:rFonts w:ascii="Times New Roman" w:hAnsi="Times New Roman" w:cs="Times New Roman"/>
              <w:sz w:val="24"/>
              <w:szCs w:val="24"/>
              <w:lang w:val="de-CH"/>
            </w:rPr>
            <w:delText xml:space="preserve">auf den Punkt </w:delText>
          </w:r>
        </w:del>
        <w:del w:id="1392" w:author="Oelkers" w:date="2013-04-06T09:15:00Z">
          <w:r w:rsidR="00E4720A" w:rsidDel="002F7191">
            <w:rPr>
              <w:rFonts w:ascii="Times New Roman" w:hAnsi="Times New Roman" w:cs="Times New Roman"/>
              <w:sz w:val="24"/>
              <w:szCs w:val="24"/>
              <w:lang w:val="de-CH"/>
            </w:rPr>
            <w:delText>gebracht</w:delText>
          </w:r>
        </w:del>
        <w:del w:id="1393" w:author="Oelkers" w:date="2013-04-05T15:44:00Z">
          <w:r w:rsidR="00E4720A" w:rsidDel="00E4720A">
            <w:rPr>
              <w:rFonts w:ascii="Times New Roman" w:hAnsi="Times New Roman" w:cs="Times New Roman"/>
              <w:sz w:val="24"/>
              <w:szCs w:val="24"/>
              <w:lang w:val="de-CH"/>
            </w:rPr>
            <w:delText xml:space="preserve"> hat </w:delText>
          </w:r>
        </w:del>
        <w:del w:id="1394" w:author="Oelkers" w:date="2013-04-05T15:42:00Z">
          <w:r w:rsidR="00E4720A" w:rsidDel="00E4720A">
            <w:rPr>
              <w:rFonts w:ascii="Times New Roman" w:hAnsi="Times New Roman" w:cs="Times New Roman"/>
              <w:sz w:val="24"/>
              <w:szCs w:val="24"/>
              <w:lang w:val="de-CH"/>
            </w:rPr>
            <w:delText xml:space="preserve">das damit verbundene Problem </w:delText>
          </w:r>
        </w:del>
        <w:del w:id="1395" w:author="Oelkers" w:date="2013-04-05T15:44:00Z">
          <w:r w:rsidR="00E4720A" w:rsidDel="00E4720A">
            <w:rPr>
              <w:rFonts w:ascii="Times New Roman" w:hAnsi="Times New Roman" w:cs="Times New Roman"/>
              <w:sz w:val="24"/>
              <w:szCs w:val="24"/>
              <w:lang w:val="de-CH"/>
            </w:rPr>
            <w:delText>Blumenbergs</w:delText>
          </w:r>
        </w:del>
        <w:del w:id="1396" w:author="Oelkers" w:date="2013-04-05T15:43:00Z">
          <w:r w:rsidR="00E4720A" w:rsidDel="00E4720A">
            <w:rPr>
              <w:rFonts w:ascii="Times New Roman" w:hAnsi="Times New Roman" w:cs="Times New Roman"/>
              <w:sz w:val="24"/>
              <w:szCs w:val="24"/>
              <w:lang w:val="de-CH"/>
            </w:rPr>
            <w:delText xml:space="preserve"> Briefwechsel mit Carl Schmitt</w:delText>
          </w:r>
        </w:del>
        <w:del w:id="1397" w:author="Oelkers" w:date="2013-04-05T15:44:00Z">
          <w:r w:rsidR="00E4720A" w:rsidDel="00E4720A">
            <w:rPr>
              <w:rFonts w:ascii="Times New Roman" w:hAnsi="Times New Roman" w:cs="Times New Roman"/>
              <w:sz w:val="24"/>
              <w:szCs w:val="24"/>
              <w:lang w:val="de-CH"/>
            </w:rPr>
            <w:delText xml:space="preserve">, den </w:delText>
          </w:r>
        </w:del>
        <w:del w:id="1398" w:author="Oelkers" w:date="2013-04-07T09:03:00Z">
          <w:r w:rsidR="00E4720A" w:rsidDel="00AC61F0">
            <w:rPr>
              <w:rFonts w:ascii="Times New Roman" w:hAnsi="Times New Roman" w:cs="Times New Roman"/>
              <w:sz w:val="24"/>
              <w:szCs w:val="24"/>
              <w:lang w:val="de-CH"/>
            </w:rPr>
            <w:delText>Apologet</w:delText>
          </w:r>
        </w:del>
        <w:del w:id="1399" w:author="Oelkers" w:date="2013-04-05T15:46:00Z">
          <w:r w:rsidR="00E4720A" w:rsidDel="00927D0F">
            <w:rPr>
              <w:rFonts w:ascii="Times New Roman" w:hAnsi="Times New Roman" w:cs="Times New Roman"/>
              <w:sz w:val="24"/>
              <w:szCs w:val="24"/>
              <w:lang w:val="de-CH"/>
            </w:rPr>
            <w:delText>en</w:delText>
          </w:r>
        </w:del>
        <w:del w:id="1400" w:author="Oelkers" w:date="2013-04-07T09:03:00Z">
          <w:r w:rsidR="00E4720A" w:rsidDel="00AC61F0">
            <w:rPr>
              <w:rFonts w:ascii="Times New Roman" w:hAnsi="Times New Roman" w:cs="Times New Roman"/>
              <w:sz w:val="24"/>
              <w:szCs w:val="24"/>
              <w:lang w:val="de-CH"/>
            </w:rPr>
            <w:delText xml:space="preserve"> der politischen Theologie und ihrer mit dem Freund-Feind-Schema gesetzten eigenen Kontinuität</w:delText>
          </w:r>
        </w:del>
        <w:del w:id="1401" w:author="Oelkers" w:date="2013-04-05T15:52:00Z">
          <w:r w:rsidR="00E4720A" w:rsidDel="00927D0F">
            <w:rPr>
              <w:rFonts w:ascii="Times New Roman" w:hAnsi="Times New Roman" w:cs="Times New Roman"/>
              <w:sz w:val="24"/>
              <w:szCs w:val="24"/>
              <w:lang w:val="de-CH"/>
            </w:rPr>
            <w:delText>.</w:delText>
          </w:r>
        </w:del>
      </w:moveTo>
      <w:ins w:id="1402" w:author="Oelkers" w:date="2013-04-06T17:27:00Z">
        <w:r w:rsidR="00761F35">
          <w:rPr>
            <w:rFonts w:ascii="Times New Roman" w:hAnsi="Times New Roman" w:cs="Times New Roman"/>
            <w:sz w:val="24"/>
            <w:szCs w:val="24"/>
            <w:lang w:val="de-CH"/>
          </w:rPr>
          <w:t xml:space="preserve"> </w:t>
        </w:r>
      </w:ins>
      <w:moveTo w:id="1403" w:author="Oelkers" w:date="2013-04-05T15:42:00Z">
        <w:del w:id="1404" w:author="Oelkers" w:date="2013-04-05T15:59:00Z">
          <w:r w:rsidR="00E4720A" w:rsidDel="00B276E4">
            <w:rPr>
              <w:rFonts w:ascii="Times New Roman" w:hAnsi="Times New Roman" w:cs="Times New Roman"/>
              <w:sz w:val="24"/>
              <w:szCs w:val="24"/>
              <w:lang w:val="de-CH"/>
            </w:rPr>
            <w:delText xml:space="preserve">  </w:delText>
          </w:r>
        </w:del>
      </w:moveTo>
    </w:p>
    <w:p w:rsidR="00000000" w:rsidRDefault="00E4720A">
      <w:pPr>
        <w:rPr>
          <w:del w:id="1405" w:author="Oelkers" w:date="2013-04-07T09:07:00Z"/>
          <w:rFonts w:ascii="Times New Roman" w:hAnsi="Times New Roman" w:cs="Times New Roman"/>
          <w:sz w:val="24"/>
          <w:szCs w:val="24"/>
          <w:lang w:val="de-CH"/>
        </w:rPr>
        <w:pPrChange w:id="1406" w:author="Oelkers" w:date="2013-04-07T11:05:00Z">
          <w:pPr>
            <w:ind w:firstLine="708"/>
          </w:pPr>
        </w:pPrChange>
      </w:pPr>
      <w:moveTo w:id="1407" w:author="Oelkers" w:date="2013-04-05T15:42:00Z">
        <w:del w:id="1408" w:author="Oelkers" w:date="2013-04-07T09:07:00Z">
          <w:r w:rsidDel="00AC61F0">
            <w:rPr>
              <w:rFonts w:ascii="Times New Roman" w:hAnsi="Times New Roman" w:cs="Times New Roman"/>
              <w:sz w:val="24"/>
              <w:szCs w:val="24"/>
              <w:lang w:val="de-CH"/>
            </w:rPr>
            <w:delText>Blumenberg verweist in dem Briefwechsel darauf, dass Eschatologie und Geschichtsbewusstsein unverträglich s</w:delText>
          </w:r>
        </w:del>
        <w:del w:id="1409" w:author="Oelkers" w:date="2013-04-06T09:40:00Z">
          <w:r w:rsidDel="00143F77">
            <w:rPr>
              <w:rFonts w:ascii="Times New Roman" w:hAnsi="Times New Roman" w:cs="Times New Roman"/>
              <w:sz w:val="24"/>
              <w:szCs w:val="24"/>
              <w:lang w:val="de-CH"/>
            </w:rPr>
            <w:delText xml:space="preserve">ind </w:delText>
          </w:r>
        </w:del>
        <w:del w:id="1410" w:author="Oelkers" w:date="2013-04-07T09:07:00Z">
          <w:r w:rsidDel="00AC61F0">
            <w:rPr>
              <w:rFonts w:ascii="Times New Roman" w:hAnsi="Times New Roman" w:cs="Times New Roman"/>
              <w:sz w:val="24"/>
              <w:szCs w:val="24"/>
              <w:lang w:val="de-CH"/>
            </w:rPr>
            <w:delText>und der Gnadenschatz den eschatologischen Glauben in die „Verheissung des Aufschubs der Eschata“ umgekehrt ha</w:delText>
          </w:r>
        </w:del>
        <w:del w:id="1411" w:author="Oelkers" w:date="2013-04-06T09:40:00Z">
          <w:r w:rsidDel="00143F77">
            <w:rPr>
              <w:rFonts w:ascii="Times New Roman" w:hAnsi="Times New Roman" w:cs="Times New Roman"/>
              <w:sz w:val="24"/>
              <w:szCs w:val="24"/>
              <w:lang w:val="de-CH"/>
            </w:rPr>
            <w:delText>t</w:delText>
          </w:r>
        </w:del>
        <w:del w:id="1412" w:author="Oelkers" w:date="2013-04-07T09:07:00Z">
          <w:r w:rsidDel="00AC61F0">
            <w:rPr>
              <w:rFonts w:ascii="Times New Roman" w:hAnsi="Times New Roman" w:cs="Times New Roman"/>
              <w:sz w:val="24"/>
              <w:szCs w:val="24"/>
              <w:lang w:val="de-CH"/>
            </w:rPr>
            <w:delText xml:space="preserve"> (Blumenberg/Schmitt 2007, S. 131/132). Nur so kann Geschichte dauern und überhaupt erst stattfinden, weil das Bewusstsein der nahen Endzeit eingedämmt wurde, das im frühen Christentum weit verbreitet war.</w:delText>
          </w:r>
        </w:del>
      </w:moveTo>
    </w:p>
    <w:p w:rsidR="00000000" w:rsidRDefault="00E4720A">
      <w:pPr>
        <w:rPr>
          <w:del w:id="1413" w:author="Oelkers" w:date="2013-04-05T17:02:00Z"/>
          <w:rFonts w:ascii="Times New Roman" w:hAnsi="Times New Roman" w:cs="Times New Roman"/>
          <w:sz w:val="24"/>
          <w:szCs w:val="24"/>
          <w:lang w:val="de-CH"/>
        </w:rPr>
        <w:pPrChange w:id="1414" w:author="Oelkers" w:date="2013-04-07T11:05:00Z">
          <w:pPr>
            <w:ind w:firstLine="708"/>
          </w:pPr>
        </w:pPrChange>
      </w:pPr>
      <w:moveTo w:id="1415" w:author="Oelkers" w:date="2013-04-05T15:42:00Z">
        <w:del w:id="1416" w:author="Oelkers" w:date="2013-04-05T17:02:00Z">
          <w:r w:rsidDel="00F16D36">
            <w:rPr>
              <w:rFonts w:ascii="Times New Roman" w:hAnsi="Times New Roman" w:cs="Times New Roman"/>
              <w:sz w:val="24"/>
              <w:szCs w:val="24"/>
              <w:lang w:val="de-CH"/>
            </w:rPr>
            <w:delText xml:space="preserve">Seit dem 11. Jahrhundert verbreitete sich die Lehre, dass ein „reicher Schatz der Gnaden“ vorhanden sei. Über ihn verfügte die Kirche, die die Eschatologie damit radikal negieren kann (ebd., S. 132), nur um die eigene Macht zu sichern. Der Gnadenschatz war die Zusammenfügung der Leistungen Christi und der Heiligen, die als  </w:delText>
          </w:r>
        </w:del>
      </w:moveTo>
    </w:p>
    <w:moveToRangeEnd w:id="1388"/>
    <w:p w:rsidR="00000000" w:rsidRDefault="00680A88">
      <w:pPr>
        <w:rPr>
          <w:ins w:id="1417" w:author="Oelkers" w:date="2013-04-05T15:33:00Z"/>
          <w:rFonts w:ascii="Times New Roman" w:hAnsi="Times New Roman" w:cs="Times New Roman"/>
          <w:sz w:val="24"/>
          <w:szCs w:val="24"/>
          <w:lang w:val="de-CH"/>
        </w:rPr>
        <w:pPrChange w:id="1418" w:author="Oelkers" w:date="2013-04-07T11:05:00Z">
          <w:pPr>
            <w:ind w:firstLine="708"/>
          </w:pPr>
        </w:pPrChange>
      </w:pPr>
      <w:ins w:id="1419" w:author="Oelkers" w:date="2013-04-05T15:20:00Z">
        <w:r>
          <w:rPr>
            <w:rFonts w:ascii="Times New Roman" w:hAnsi="Times New Roman" w:cs="Times New Roman"/>
            <w:sz w:val="24"/>
            <w:szCs w:val="24"/>
            <w:lang w:val="de-CH"/>
          </w:rPr>
          <w:t xml:space="preserve">In der Romantik </w:t>
        </w:r>
      </w:ins>
      <w:ins w:id="1420" w:author="Oelkers" w:date="2013-04-05T15:39:00Z">
        <w:r w:rsidR="00E4720A">
          <w:rPr>
            <w:rFonts w:ascii="Times New Roman" w:hAnsi="Times New Roman" w:cs="Times New Roman"/>
            <w:sz w:val="24"/>
            <w:szCs w:val="24"/>
            <w:lang w:val="de-CH"/>
          </w:rPr>
          <w:t>soll</w:t>
        </w:r>
      </w:ins>
      <w:ins w:id="1421" w:author="Oelkers" w:date="2013-04-05T15:40:00Z">
        <w:r w:rsidR="00E4720A">
          <w:rPr>
            <w:rFonts w:ascii="Times New Roman" w:hAnsi="Times New Roman" w:cs="Times New Roman"/>
            <w:sz w:val="24"/>
            <w:szCs w:val="24"/>
            <w:lang w:val="de-CH"/>
          </w:rPr>
          <w:t xml:space="preserve"> </w:t>
        </w:r>
      </w:ins>
      <w:ins w:id="1422" w:author="Oelkers" w:date="2013-04-05T15:20:00Z">
        <w:r>
          <w:rPr>
            <w:rFonts w:ascii="Times New Roman" w:hAnsi="Times New Roman" w:cs="Times New Roman"/>
            <w:sz w:val="24"/>
            <w:szCs w:val="24"/>
            <w:lang w:val="de-CH"/>
          </w:rPr>
          <w:t xml:space="preserve">auch </w:t>
        </w:r>
      </w:ins>
      <w:ins w:id="1423" w:author="Oelkers" w:date="2013-04-07T11:05:00Z">
        <w:r w:rsidR="00127E98">
          <w:rPr>
            <w:rFonts w:ascii="Times New Roman" w:hAnsi="Times New Roman" w:cs="Times New Roman"/>
            <w:sz w:val="24"/>
            <w:szCs w:val="24"/>
            <w:lang w:val="de-CH"/>
          </w:rPr>
          <w:t xml:space="preserve">neben der heiligen Tradition auch </w:t>
        </w:r>
      </w:ins>
      <w:ins w:id="1424" w:author="Oelkers" w:date="2013-04-05T15:20:00Z">
        <w:r>
          <w:rPr>
            <w:rFonts w:ascii="Times New Roman" w:hAnsi="Times New Roman" w:cs="Times New Roman"/>
            <w:sz w:val="24"/>
            <w:szCs w:val="24"/>
            <w:lang w:val="de-CH"/>
          </w:rPr>
          <w:t xml:space="preserve">das </w:t>
        </w:r>
      </w:ins>
      <w:ins w:id="1425" w:author="Oelkers" w:date="2013-04-05T15:21:00Z">
        <w:r>
          <w:rPr>
            <w:rFonts w:ascii="Times New Roman" w:hAnsi="Times New Roman" w:cs="Times New Roman"/>
            <w:sz w:val="24"/>
            <w:szCs w:val="24"/>
            <w:lang w:val="de-CH"/>
          </w:rPr>
          <w:t>„heilige Kind“</w:t>
        </w:r>
      </w:ins>
      <w:ins w:id="1426" w:author="Oelkers" w:date="2013-04-05T15:40:00Z">
        <w:r w:rsidR="00E4720A">
          <w:rPr>
            <w:rFonts w:ascii="Times New Roman" w:hAnsi="Times New Roman" w:cs="Times New Roman"/>
            <w:sz w:val="24"/>
            <w:szCs w:val="24"/>
            <w:lang w:val="de-CH"/>
          </w:rPr>
          <w:t xml:space="preserve"> entstanden sein,</w:t>
        </w:r>
      </w:ins>
      <w:ins w:id="1427" w:author="Oelkers" w:date="2013-04-05T15:21:00Z">
        <w:r>
          <w:rPr>
            <w:rFonts w:ascii="Times New Roman" w:hAnsi="Times New Roman" w:cs="Times New Roman"/>
            <w:sz w:val="24"/>
            <w:szCs w:val="24"/>
            <w:lang w:val="de-CH"/>
          </w:rPr>
          <w:t xml:space="preserve"> das </w:t>
        </w:r>
      </w:ins>
      <w:ins w:id="1428" w:author="Oelkers" w:date="2013-04-07T11:06:00Z">
        <w:r w:rsidR="00127E98">
          <w:rPr>
            <w:rFonts w:ascii="Times New Roman" w:hAnsi="Times New Roman" w:cs="Times New Roman"/>
            <w:sz w:val="24"/>
            <w:szCs w:val="24"/>
            <w:lang w:val="de-CH"/>
          </w:rPr>
          <w:t xml:space="preserve">aber </w:t>
        </w:r>
      </w:ins>
      <w:ins w:id="1429" w:author="Oelkers" w:date="2013-04-05T15:21:00Z">
        <w:r>
          <w:rPr>
            <w:rFonts w:ascii="Times New Roman" w:hAnsi="Times New Roman" w:cs="Times New Roman"/>
            <w:sz w:val="24"/>
            <w:szCs w:val="24"/>
            <w:lang w:val="de-CH"/>
          </w:rPr>
          <w:t>nicht das Kind Rousse</w:t>
        </w:r>
      </w:ins>
      <w:ins w:id="1430" w:author="Oelkers" w:date="2013-04-05T15:22:00Z">
        <w:r>
          <w:rPr>
            <w:rFonts w:ascii="Times New Roman" w:hAnsi="Times New Roman" w:cs="Times New Roman"/>
            <w:sz w:val="24"/>
            <w:szCs w:val="24"/>
            <w:lang w:val="de-CH"/>
          </w:rPr>
          <w:t>a</w:t>
        </w:r>
      </w:ins>
      <w:ins w:id="1431" w:author="Oelkers" w:date="2013-04-05T15:21:00Z">
        <w:r>
          <w:rPr>
            <w:rFonts w:ascii="Times New Roman" w:hAnsi="Times New Roman" w:cs="Times New Roman"/>
            <w:sz w:val="24"/>
            <w:szCs w:val="24"/>
            <w:lang w:val="de-CH"/>
          </w:rPr>
          <w:t xml:space="preserve">us </w:t>
        </w:r>
      </w:ins>
      <w:ins w:id="1432" w:author="Oelkers" w:date="2013-04-07T11:06:00Z">
        <w:r w:rsidR="00127E98">
          <w:rPr>
            <w:rFonts w:ascii="Times New Roman" w:hAnsi="Times New Roman" w:cs="Times New Roman"/>
            <w:sz w:val="24"/>
            <w:szCs w:val="24"/>
            <w:lang w:val="de-CH"/>
          </w:rPr>
          <w:t>sein kann, w</w:t>
        </w:r>
      </w:ins>
      <w:ins w:id="1433" w:author="Oelkers" w:date="2013-04-05T15:21:00Z">
        <w:r>
          <w:rPr>
            <w:rFonts w:ascii="Times New Roman" w:hAnsi="Times New Roman" w:cs="Times New Roman"/>
            <w:sz w:val="24"/>
            <w:szCs w:val="24"/>
            <w:lang w:val="de-CH"/>
          </w:rPr>
          <w:t xml:space="preserve">eil </w:t>
        </w:r>
      </w:ins>
      <w:ins w:id="1434" w:author="Oelkers" w:date="2013-04-06T11:24:00Z">
        <w:r w:rsidR="00BC471A">
          <w:rPr>
            <w:rFonts w:ascii="Times New Roman" w:hAnsi="Times New Roman" w:cs="Times New Roman"/>
            <w:sz w:val="24"/>
            <w:szCs w:val="24"/>
            <w:lang w:val="de-CH"/>
          </w:rPr>
          <w:t>„</w:t>
        </w:r>
      </w:ins>
      <w:ins w:id="1435" w:author="Oelkers" w:date="2013-04-05T15:21:00Z">
        <w:r>
          <w:rPr>
            <w:rFonts w:ascii="Times New Roman" w:hAnsi="Times New Roman" w:cs="Times New Roman"/>
            <w:sz w:val="24"/>
            <w:szCs w:val="24"/>
            <w:lang w:val="de-CH"/>
          </w:rPr>
          <w:t>he</w:t>
        </w:r>
      </w:ins>
      <w:ins w:id="1436" w:author="Oelkers" w:date="2013-04-05T15:22:00Z">
        <w:r>
          <w:rPr>
            <w:rFonts w:ascii="Times New Roman" w:hAnsi="Times New Roman" w:cs="Times New Roman"/>
            <w:sz w:val="24"/>
            <w:szCs w:val="24"/>
            <w:lang w:val="de-CH"/>
          </w:rPr>
          <w:t>ilig</w:t>
        </w:r>
      </w:ins>
      <w:ins w:id="1437" w:author="Oelkers" w:date="2013-04-06T11:24:00Z">
        <w:r w:rsidR="00BC471A">
          <w:rPr>
            <w:rFonts w:ascii="Times New Roman" w:hAnsi="Times New Roman" w:cs="Times New Roman"/>
            <w:sz w:val="24"/>
            <w:szCs w:val="24"/>
            <w:lang w:val="de-CH"/>
          </w:rPr>
          <w:t>“</w:t>
        </w:r>
      </w:ins>
      <w:ins w:id="1438" w:author="Oelkers" w:date="2013-04-05T15:22:00Z">
        <w:r>
          <w:rPr>
            <w:rFonts w:ascii="Times New Roman" w:hAnsi="Times New Roman" w:cs="Times New Roman"/>
            <w:sz w:val="24"/>
            <w:szCs w:val="24"/>
            <w:lang w:val="de-CH"/>
          </w:rPr>
          <w:t xml:space="preserve"> und so </w:t>
        </w:r>
        <w:r w:rsidR="00E02D34">
          <w:rPr>
            <w:rFonts w:ascii="Times New Roman" w:hAnsi="Times New Roman" w:cs="Times New Roman"/>
            <w:sz w:val="24"/>
            <w:szCs w:val="24"/>
            <w:lang w:val="de-CH"/>
          </w:rPr>
          <w:t xml:space="preserve">unantastbar </w:t>
        </w:r>
      </w:ins>
      <w:ins w:id="1439" w:author="Oelkers" w:date="2013-04-10T16:47:00Z">
        <w:r w:rsidR="00165529">
          <w:rPr>
            <w:rFonts w:ascii="Times New Roman" w:hAnsi="Times New Roman" w:cs="Times New Roman"/>
            <w:sz w:val="24"/>
            <w:szCs w:val="24"/>
            <w:lang w:val="de-CH"/>
          </w:rPr>
          <w:t xml:space="preserve">bei Rousseau </w:t>
        </w:r>
      </w:ins>
      <w:ins w:id="1440" w:author="Oelkers" w:date="2013-04-05T15:22:00Z">
        <w:r>
          <w:rPr>
            <w:rFonts w:ascii="Times New Roman" w:hAnsi="Times New Roman" w:cs="Times New Roman"/>
            <w:sz w:val="24"/>
            <w:szCs w:val="24"/>
            <w:lang w:val="de-CH"/>
          </w:rPr>
          <w:t>nur die Natur sein kann</w:t>
        </w:r>
      </w:ins>
      <w:ins w:id="1441" w:author="Oelkers" w:date="2013-04-05T15:23:00Z">
        <w:r>
          <w:rPr>
            <w:rFonts w:ascii="Times New Roman" w:hAnsi="Times New Roman" w:cs="Times New Roman"/>
            <w:sz w:val="24"/>
            <w:szCs w:val="24"/>
            <w:lang w:val="de-CH"/>
          </w:rPr>
          <w:t xml:space="preserve">, die nicht etwa „im“ Kind ist, </w:t>
        </w:r>
      </w:ins>
      <w:ins w:id="1442" w:author="Oelkers" w:date="2013-04-13T17:17:00Z">
        <w:r w:rsidR="00C96C6A">
          <w:rPr>
            <w:rFonts w:ascii="Times New Roman" w:hAnsi="Times New Roman" w:cs="Times New Roman"/>
            <w:sz w:val="24"/>
            <w:szCs w:val="24"/>
            <w:lang w:val="de-CH"/>
          </w:rPr>
          <w:t>denn</w:t>
        </w:r>
      </w:ins>
      <w:ins w:id="1443" w:author="Oelkers" w:date="2013-04-05T15:23:00Z">
        <w:r>
          <w:rPr>
            <w:rFonts w:ascii="Times New Roman" w:hAnsi="Times New Roman" w:cs="Times New Roman"/>
            <w:sz w:val="24"/>
            <w:szCs w:val="24"/>
            <w:lang w:val="de-CH"/>
          </w:rPr>
          <w:t xml:space="preserve"> ander</w:t>
        </w:r>
      </w:ins>
      <w:ins w:id="1444" w:author="Oelkers" w:date="2013-04-05T15:24:00Z">
        <w:r>
          <w:rPr>
            <w:rFonts w:ascii="Times New Roman" w:hAnsi="Times New Roman" w:cs="Times New Roman"/>
            <w:sz w:val="24"/>
            <w:szCs w:val="24"/>
            <w:lang w:val="de-CH"/>
          </w:rPr>
          <w:t xml:space="preserve">s </w:t>
        </w:r>
      </w:ins>
      <w:ins w:id="1445" w:author="Oelkers" w:date="2013-04-13T17:17:00Z">
        <w:r w:rsidR="00C96C6A">
          <w:rPr>
            <w:rFonts w:ascii="Times New Roman" w:hAnsi="Times New Roman" w:cs="Times New Roman"/>
            <w:sz w:val="24"/>
            <w:szCs w:val="24"/>
            <w:lang w:val="de-CH"/>
          </w:rPr>
          <w:t xml:space="preserve">müssten </w:t>
        </w:r>
      </w:ins>
      <w:ins w:id="1446" w:author="Oelkers" w:date="2013-04-05T15:24:00Z">
        <w:r>
          <w:rPr>
            <w:rFonts w:ascii="Times New Roman" w:hAnsi="Times New Roman" w:cs="Times New Roman"/>
            <w:sz w:val="24"/>
            <w:szCs w:val="24"/>
            <w:lang w:val="de-CH"/>
          </w:rPr>
          <w:t xml:space="preserve">Emile </w:t>
        </w:r>
      </w:ins>
      <w:ins w:id="1447" w:author="Oelkers" w:date="2013-04-05T15:28:00Z">
        <w:r w:rsidR="00413C08">
          <w:rPr>
            <w:rFonts w:ascii="Times New Roman" w:hAnsi="Times New Roman" w:cs="Times New Roman"/>
            <w:sz w:val="24"/>
            <w:szCs w:val="24"/>
            <w:lang w:val="de-CH"/>
          </w:rPr>
          <w:t xml:space="preserve">oder Sophie </w:t>
        </w:r>
      </w:ins>
      <w:ins w:id="1448" w:author="Oelkers" w:date="2013-04-05T15:40:00Z">
        <w:r w:rsidR="00E4720A">
          <w:rPr>
            <w:rFonts w:ascii="Times New Roman" w:hAnsi="Times New Roman" w:cs="Times New Roman"/>
            <w:sz w:val="24"/>
            <w:szCs w:val="24"/>
            <w:lang w:val="de-CH"/>
          </w:rPr>
          <w:t xml:space="preserve">gar </w:t>
        </w:r>
      </w:ins>
      <w:ins w:id="1449" w:author="Oelkers" w:date="2013-04-05T15:24:00Z">
        <w:r>
          <w:rPr>
            <w:rFonts w:ascii="Times New Roman" w:hAnsi="Times New Roman" w:cs="Times New Roman"/>
            <w:sz w:val="24"/>
            <w:szCs w:val="24"/>
            <w:lang w:val="de-CH"/>
          </w:rPr>
          <w:t>nicht erzogen werden</w:t>
        </w:r>
      </w:ins>
      <w:ins w:id="1450" w:author="Oelkers" w:date="2013-04-05T15:28:00Z">
        <w:r w:rsidR="00413C08">
          <w:rPr>
            <w:rFonts w:ascii="Times New Roman" w:hAnsi="Times New Roman" w:cs="Times New Roman"/>
            <w:sz w:val="24"/>
            <w:szCs w:val="24"/>
            <w:lang w:val="de-CH"/>
          </w:rPr>
          <w:t xml:space="preserve">. </w:t>
        </w:r>
      </w:ins>
      <w:ins w:id="1451" w:author="Oelkers" w:date="2013-04-05T15:24:00Z">
        <w:r>
          <w:rPr>
            <w:rFonts w:ascii="Times New Roman" w:hAnsi="Times New Roman" w:cs="Times New Roman"/>
            <w:sz w:val="24"/>
            <w:szCs w:val="24"/>
            <w:lang w:val="de-CH"/>
          </w:rPr>
          <w:t>Die Idee ist nur, dass sich die M</w:t>
        </w:r>
      </w:ins>
      <w:ins w:id="1452" w:author="Oelkers" w:date="2013-04-05T15:25:00Z">
        <w:r>
          <w:rPr>
            <w:rFonts w:ascii="Times New Roman" w:hAnsi="Times New Roman" w:cs="Times New Roman"/>
            <w:sz w:val="24"/>
            <w:szCs w:val="24"/>
            <w:lang w:val="de-CH"/>
          </w:rPr>
          <w:t>assnahme</w:t>
        </w:r>
      </w:ins>
      <w:ins w:id="1453" w:author="Oelkers" w:date="2013-04-05T15:40:00Z">
        <w:r w:rsidR="00E4720A">
          <w:rPr>
            <w:rFonts w:ascii="Times New Roman" w:hAnsi="Times New Roman" w:cs="Times New Roman"/>
            <w:sz w:val="24"/>
            <w:szCs w:val="24"/>
            <w:lang w:val="de-CH"/>
          </w:rPr>
          <w:t>n</w:t>
        </w:r>
      </w:ins>
      <w:ins w:id="1454" w:author="Oelkers" w:date="2013-04-05T15:25:00Z">
        <w:r>
          <w:rPr>
            <w:rFonts w:ascii="Times New Roman" w:hAnsi="Times New Roman" w:cs="Times New Roman"/>
            <w:sz w:val="24"/>
            <w:szCs w:val="24"/>
            <w:lang w:val="de-CH"/>
          </w:rPr>
          <w:t xml:space="preserve"> der </w:t>
        </w:r>
        <w:r w:rsidR="00413C08">
          <w:rPr>
            <w:rFonts w:ascii="Times New Roman" w:hAnsi="Times New Roman" w:cs="Times New Roman"/>
            <w:sz w:val="24"/>
            <w:szCs w:val="24"/>
            <w:lang w:val="de-CH"/>
          </w:rPr>
          <w:t>Erziehung an den Vorgaben der Entwicklungsstuf</w:t>
        </w:r>
      </w:ins>
      <w:ins w:id="1455" w:author="Oelkers" w:date="2013-04-05T15:26:00Z">
        <w:r w:rsidR="00413C08">
          <w:rPr>
            <w:rFonts w:ascii="Times New Roman" w:hAnsi="Times New Roman" w:cs="Times New Roman"/>
            <w:sz w:val="24"/>
            <w:szCs w:val="24"/>
            <w:lang w:val="de-CH"/>
          </w:rPr>
          <w:t xml:space="preserve">en auszurichten hätten und dann wie diese als </w:t>
        </w:r>
      </w:ins>
      <w:ins w:id="1456" w:author="Oelkers" w:date="2013-04-05T15:27:00Z">
        <w:r w:rsidR="00413C08">
          <w:rPr>
            <w:rFonts w:ascii="Times New Roman" w:hAnsi="Times New Roman" w:cs="Times New Roman"/>
            <w:sz w:val="24"/>
            <w:szCs w:val="24"/>
            <w:lang w:val="de-CH"/>
          </w:rPr>
          <w:t>„</w:t>
        </w:r>
      </w:ins>
      <w:ins w:id="1457" w:author="Oelkers" w:date="2013-04-05T15:26:00Z">
        <w:r w:rsidR="00413C08">
          <w:rPr>
            <w:rFonts w:ascii="Times New Roman" w:hAnsi="Times New Roman" w:cs="Times New Roman"/>
            <w:sz w:val="24"/>
            <w:szCs w:val="24"/>
            <w:lang w:val="de-CH"/>
          </w:rPr>
          <w:t>natürlich</w:t>
        </w:r>
      </w:ins>
      <w:ins w:id="1458" w:author="Oelkers" w:date="2013-04-05T15:27:00Z">
        <w:r w:rsidR="00413C08">
          <w:rPr>
            <w:rFonts w:ascii="Times New Roman" w:hAnsi="Times New Roman" w:cs="Times New Roman"/>
            <w:sz w:val="24"/>
            <w:szCs w:val="24"/>
            <w:lang w:val="de-CH"/>
          </w:rPr>
          <w:t>“</w:t>
        </w:r>
      </w:ins>
      <w:ins w:id="1459" w:author="Oelkers" w:date="2013-04-05T15:26:00Z">
        <w:r w:rsidR="00413C08">
          <w:rPr>
            <w:rFonts w:ascii="Times New Roman" w:hAnsi="Times New Roman" w:cs="Times New Roman"/>
            <w:sz w:val="24"/>
            <w:szCs w:val="24"/>
            <w:lang w:val="de-CH"/>
          </w:rPr>
          <w:t xml:space="preserve"> gelten k</w:t>
        </w:r>
      </w:ins>
      <w:ins w:id="1460" w:author="Oelkers" w:date="2013-04-05T15:27:00Z">
        <w:r w:rsidR="00413C08">
          <w:rPr>
            <w:rFonts w:ascii="Times New Roman" w:hAnsi="Times New Roman" w:cs="Times New Roman"/>
            <w:sz w:val="24"/>
            <w:szCs w:val="24"/>
            <w:lang w:val="de-CH"/>
          </w:rPr>
          <w:t>ö</w:t>
        </w:r>
      </w:ins>
      <w:ins w:id="1461" w:author="Oelkers" w:date="2013-04-05T15:26:00Z">
        <w:r w:rsidR="00413C08">
          <w:rPr>
            <w:rFonts w:ascii="Times New Roman" w:hAnsi="Times New Roman" w:cs="Times New Roman"/>
            <w:sz w:val="24"/>
            <w:szCs w:val="24"/>
            <w:lang w:val="de-CH"/>
          </w:rPr>
          <w:t>nnt</w:t>
        </w:r>
      </w:ins>
      <w:ins w:id="1462" w:author="Oelkers" w:date="2013-04-05T15:27:00Z">
        <w:r w:rsidR="00413C08">
          <w:rPr>
            <w:rFonts w:ascii="Times New Roman" w:hAnsi="Times New Roman" w:cs="Times New Roman"/>
            <w:sz w:val="24"/>
            <w:szCs w:val="24"/>
            <w:lang w:val="de-CH"/>
          </w:rPr>
          <w:t>en.</w:t>
        </w:r>
      </w:ins>
      <w:ins w:id="1463" w:author="Oelkers" w:date="2013-04-05T15:28:00Z">
        <w:r w:rsidR="00413C08">
          <w:rPr>
            <w:rFonts w:ascii="Times New Roman" w:hAnsi="Times New Roman" w:cs="Times New Roman"/>
            <w:sz w:val="24"/>
            <w:szCs w:val="24"/>
            <w:lang w:val="de-CH"/>
          </w:rPr>
          <w:t xml:space="preserve"> „Perfectibilité“ ist gewährt, wenn die </w:t>
        </w:r>
      </w:ins>
      <w:ins w:id="1464" w:author="Oelkers" w:date="2013-04-05T15:29:00Z">
        <w:r w:rsidR="00413C08">
          <w:rPr>
            <w:rFonts w:ascii="Times New Roman" w:hAnsi="Times New Roman" w:cs="Times New Roman"/>
            <w:sz w:val="24"/>
            <w:szCs w:val="24"/>
            <w:lang w:val="de-CH"/>
          </w:rPr>
          <w:t xml:space="preserve">Stufenfolge von der sozialen Insolation bis zum Platz </w:t>
        </w:r>
      </w:ins>
      <w:ins w:id="1465" w:author="Oelkers" w:date="2013-04-05T15:30:00Z">
        <w:r w:rsidR="00413C08">
          <w:rPr>
            <w:rFonts w:ascii="Times New Roman" w:hAnsi="Times New Roman" w:cs="Times New Roman"/>
            <w:sz w:val="24"/>
            <w:szCs w:val="24"/>
            <w:lang w:val="de-CH"/>
          </w:rPr>
          <w:t>in der Gesellschaft strikt beachtet wird</w:t>
        </w:r>
      </w:ins>
      <w:ins w:id="1466" w:author="Oelkers" w:date="2013-04-06T09:40:00Z">
        <w:r w:rsidR="00143F77">
          <w:rPr>
            <w:rFonts w:ascii="Times New Roman" w:hAnsi="Times New Roman" w:cs="Times New Roman"/>
            <w:sz w:val="24"/>
            <w:szCs w:val="24"/>
            <w:lang w:val="de-CH"/>
          </w:rPr>
          <w:t>, was sich allerdings nur auf die männl</w:t>
        </w:r>
      </w:ins>
      <w:ins w:id="1467" w:author="Oelkers" w:date="2013-04-06T09:41:00Z">
        <w:r w:rsidR="00143F77">
          <w:rPr>
            <w:rFonts w:ascii="Times New Roman" w:hAnsi="Times New Roman" w:cs="Times New Roman"/>
            <w:sz w:val="24"/>
            <w:szCs w:val="24"/>
            <w:lang w:val="de-CH"/>
          </w:rPr>
          <w:t>iche Erziehung bezieht. Entwicklungsstufe</w:t>
        </w:r>
      </w:ins>
      <w:ins w:id="1468" w:author="Oelkers" w:date="2013-04-06T11:25:00Z">
        <w:r w:rsidR="00BC471A">
          <w:rPr>
            <w:rFonts w:ascii="Times New Roman" w:hAnsi="Times New Roman" w:cs="Times New Roman"/>
            <w:sz w:val="24"/>
            <w:szCs w:val="24"/>
            <w:lang w:val="de-CH"/>
          </w:rPr>
          <w:t>n</w:t>
        </w:r>
      </w:ins>
      <w:ins w:id="1469" w:author="Oelkers" w:date="2013-04-06T09:41:00Z">
        <w:r w:rsidR="00143F77">
          <w:rPr>
            <w:rFonts w:ascii="Times New Roman" w:hAnsi="Times New Roman" w:cs="Times New Roman"/>
            <w:sz w:val="24"/>
            <w:szCs w:val="24"/>
            <w:lang w:val="de-CH"/>
          </w:rPr>
          <w:t xml:space="preserve"> für Sophie </w:t>
        </w:r>
      </w:ins>
      <w:ins w:id="1470" w:author="Oelkers" w:date="2013-04-11T11:27:00Z">
        <w:r w:rsidR="00047B55">
          <w:rPr>
            <w:rFonts w:ascii="Times New Roman" w:hAnsi="Times New Roman" w:cs="Times New Roman"/>
            <w:sz w:val="24"/>
            <w:szCs w:val="24"/>
            <w:lang w:val="de-CH"/>
          </w:rPr>
          <w:t xml:space="preserve">sind nicht vorgesehen. </w:t>
        </w:r>
      </w:ins>
      <w:ins w:id="1471" w:author="Oelkers" w:date="2013-04-06T09:41:00Z">
        <w:r w:rsidR="00143F77">
          <w:rPr>
            <w:rFonts w:ascii="Times New Roman" w:hAnsi="Times New Roman" w:cs="Times New Roman"/>
            <w:sz w:val="24"/>
            <w:szCs w:val="24"/>
            <w:lang w:val="de-CH"/>
          </w:rPr>
          <w:t xml:space="preserve"> </w:t>
        </w:r>
      </w:ins>
      <w:ins w:id="1472" w:author="Oelkers" w:date="2013-04-05T15:30:00Z">
        <w:r w:rsidR="00413C08">
          <w:rPr>
            <w:rFonts w:ascii="Times New Roman" w:hAnsi="Times New Roman" w:cs="Times New Roman"/>
            <w:sz w:val="24"/>
            <w:szCs w:val="24"/>
            <w:lang w:val="de-CH"/>
          </w:rPr>
          <w:t xml:space="preserve"> </w:t>
        </w:r>
      </w:ins>
    </w:p>
    <w:p w:rsidR="00CD3200" w:rsidRDefault="00413C08">
      <w:pPr>
        <w:ind w:firstLine="708"/>
        <w:rPr>
          <w:ins w:id="1473" w:author="Oelkers" w:date="2013-04-05T18:05:00Z"/>
          <w:rFonts w:ascii="Times New Roman" w:hAnsi="Times New Roman" w:cs="Times New Roman"/>
          <w:sz w:val="24"/>
          <w:szCs w:val="24"/>
          <w:lang w:val="de-CH"/>
        </w:rPr>
      </w:pPr>
      <w:ins w:id="1474" w:author="Oelkers" w:date="2013-04-05T15:31:00Z">
        <w:r>
          <w:rPr>
            <w:rFonts w:ascii="Times New Roman" w:hAnsi="Times New Roman" w:cs="Times New Roman"/>
            <w:sz w:val="24"/>
            <w:szCs w:val="24"/>
            <w:lang w:val="de-CH"/>
          </w:rPr>
          <w:t>Der Status der H</w:t>
        </w:r>
      </w:ins>
      <w:ins w:id="1475" w:author="Oelkers" w:date="2013-04-05T15:32:00Z">
        <w:r>
          <w:rPr>
            <w:rFonts w:ascii="Times New Roman" w:hAnsi="Times New Roman" w:cs="Times New Roman"/>
            <w:sz w:val="24"/>
            <w:szCs w:val="24"/>
            <w:lang w:val="de-CH"/>
          </w:rPr>
          <w:t>eiligen ist dafür weder nötig noch möglich und Rousseau hätte so</w:t>
        </w:r>
      </w:ins>
      <w:ins w:id="1476" w:author="Oelkers" w:date="2013-04-05T15:33:00Z">
        <w:r>
          <w:rPr>
            <w:rFonts w:ascii="Times New Roman" w:hAnsi="Times New Roman" w:cs="Times New Roman"/>
            <w:sz w:val="24"/>
            <w:szCs w:val="24"/>
            <w:lang w:val="de-CH"/>
          </w:rPr>
          <w:t xml:space="preserve">fort </w:t>
        </w:r>
      </w:ins>
      <w:ins w:id="1477" w:author="Oelkers" w:date="2013-04-13T17:17:00Z">
        <w:r w:rsidR="00C96C6A">
          <w:rPr>
            <w:rFonts w:ascii="Times New Roman" w:hAnsi="Times New Roman" w:cs="Times New Roman"/>
            <w:sz w:val="24"/>
            <w:szCs w:val="24"/>
            <w:lang w:val="de-CH"/>
          </w:rPr>
          <w:t>durchschaut</w:t>
        </w:r>
      </w:ins>
      <w:ins w:id="1478" w:author="Oelkers" w:date="2013-04-11T11:27:00Z">
        <w:r w:rsidR="000C10C2">
          <w:rPr>
            <w:rFonts w:ascii="Times New Roman" w:hAnsi="Times New Roman" w:cs="Times New Roman"/>
            <w:sz w:val="24"/>
            <w:szCs w:val="24"/>
            <w:lang w:val="de-CH"/>
          </w:rPr>
          <w:t xml:space="preserve">, </w:t>
        </w:r>
      </w:ins>
      <w:ins w:id="1479" w:author="Oelkers" w:date="2013-04-05T15:33:00Z">
        <w:r>
          <w:rPr>
            <w:rFonts w:ascii="Times New Roman" w:hAnsi="Times New Roman" w:cs="Times New Roman"/>
            <w:sz w:val="24"/>
            <w:szCs w:val="24"/>
            <w:lang w:val="de-CH"/>
          </w:rPr>
          <w:t xml:space="preserve">dass es sich </w:t>
        </w:r>
      </w:ins>
      <w:ins w:id="1480" w:author="Oelkers" w:date="2013-04-13T17:17:00Z">
        <w:r w:rsidR="00C96C6A">
          <w:rPr>
            <w:rFonts w:ascii="Times New Roman" w:hAnsi="Times New Roman" w:cs="Times New Roman"/>
            <w:sz w:val="24"/>
            <w:szCs w:val="24"/>
            <w:lang w:val="de-CH"/>
          </w:rPr>
          <w:t xml:space="preserve">dabei </w:t>
        </w:r>
      </w:ins>
      <w:ins w:id="1481" w:author="Oelkers" w:date="2013-04-05T15:33:00Z">
        <w:r>
          <w:rPr>
            <w:rFonts w:ascii="Times New Roman" w:hAnsi="Times New Roman" w:cs="Times New Roman"/>
            <w:sz w:val="24"/>
            <w:szCs w:val="24"/>
            <w:lang w:val="de-CH"/>
          </w:rPr>
          <w:t>um die Projektion falscher Erzieher handelt</w:t>
        </w:r>
      </w:ins>
      <w:ins w:id="1482" w:author="Oelkers" w:date="2013-04-05T15:34:00Z">
        <w:r>
          <w:rPr>
            <w:rFonts w:ascii="Times New Roman" w:hAnsi="Times New Roman" w:cs="Times New Roman"/>
            <w:sz w:val="24"/>
            <w:szCs w:val="24"/>
            <w:lang w:val="de-CH"/>
          </w:rPr>
          <w:t>e</w:t>
        </w:r>
      </w:ins>
      <w:ins w:id="1483" w:author="Oelkers" w:date="2013-04-05T15:33:00Z">
        <w:r>
          <w:rPr>
            <w:rFonts w:ascii="Times New Roman" w:hAnsi="Times New Roman" w:cs="Times New Roman"/>
            <w:sz w:val="24"/>
            <w:szCs w:val="24"/>
            <w:lang w:val="de-CH"/>
          </w:rPr>
          <w:t xml:space="preserve">. </w:t>
        </w:r>
      </w:ins>
      <w:ins w:id="1484" w:author="Oelkers" w:date="2013-04-05T15:34:00Z">
        <w:r>
          <w:rPr>
            <w:rFonts w:ascii="Times New Roman" w:hAnsi="Times New Roman" w:cs="Times New Roman"/>
            <w:sz w:val="24"/>
            <w:szCs w:val="24"/>
            <w:lang w:val="de-CH"/>
          </w:rPr>
          <w:t xml:space="preserve">Das „heilige Kind“ der Romantik ist </w:t>
        </w:r>
      </w:ins>
      <w:ins w:id="1485" w:author="Oelkers" w:date="2013-04-05T15:35:00Z">
        <w:r>
          <w:rPr>
            <w:rFonts w:ascii="Times New Roman" w:hAnsi="Times New Roman" w:cs="Times New Roman"/>
            <w:sz w:val="24"/>
            <w:szCs w:val="24"/>
            <w:lang w:val="de-CH"/>
          </w:rPr>
          <w:t xml:space="preserve">ein Spiel mit </w:t>
        </w:r>
        <w:r w:rsidR="00E4720A">
          <w:rPr>
            <w:rFonts w:ascii="Times New Roman" w:hAnsi="Times New Roman" w:cs="Times New Roman"/>
            <w:sz w:val="24"/>
            <w:szCs w:val="24"/>
            <w:lang w:val="de-CH"/>
          </w:rPr>
          <w:t xml:space="preserve">Jesusmetaphern, die seit </w:t>
        </w:r>
      </w:ins>
      <w:ins w:id="1486" w:author="Oelkers" w:date="2013-04-05T16:22:00Z">
        <w:r w:rsidR="00D80DF8">
          <w:rPr>
            <w:rFonts w:ascii="Times New Roman" w:hAnsi="Times New Roman" w:cs="Times New Roman"/>
            <w:sz w:val="24"/>
            <w:szCs w:val="24"/>
            <w:lang w:val="de-CH"/>
          </w:rPr>
          <w:t xml:space="preserve">der frühen christlichen Antike </w:t>
        </w:r>
      </w:ins>
      <w:ins w:id="1487" w:author="Oelkers" w:date="2013-04-05T15:36:00Z">
        <w:r w:rsidR="00E4720A">
          <w:rPr>
            <w:rFonts w:ascii="Times New Roman" w:hAnsi="Times New Roman" w:cs="Times New Roman"/>
            <w:sz w:val="24"/>
            <w:szCs w:val="24"/>
            <w:lang w:val="de-CH"/>
          </w:rPr>
          <w:t xml:space="preserve">Teil der </w:t>
        </w:r>
      </w:ins>
      <w:ins w:id="1488" w:author="Oelkers" w:date="2013-04-05T16:23:00Z">
        <w:r w:rsidR="00D80DF8">
          <w:rPr>
            <w:rFonts w:ascii="Times New Roman" w:hAnsi="Times New Roman" w:cs="Times New Roman"/>
            <w:sz w:val="24"/>
            <w:szCs w:val="24"/>
            <w:lang w:val="de-CH"/>
          </w:rPr>
          <w:t xml:space="preserve">literarischen und bildlichen </w:t>
        </w:r>
      </w:ins>
      <w:ins w:id="1489" w:author="Oelkers" w:date="2013-04-05T15:36:00Z">
        <w:r w:rsidR="00E4720A">
          <w:rPr>
            <w:rFonts w:ascii="Times New Roman" w:hAnsi="Times New Roman" w:cs="Times New Roman"/>
            <w:sz w:val="24"/>
            <w:szCs w:val="24"/>
            <w:lang w:val="de-CH"/>
          </w:rPr>
          <w:t>Überlieferung sind</w:t>
        </w:r>
      </w:ins>
      <w:ins w:id="1490" w:author="Oelkers" w:date="2013-04-05T16:23:00Z">
        <w:r w:rsidR="00D80DF8">
          <w:rPr>
            <w:rFonts w:ascii="Times New Roman" w:hAnsi="Times New Roman" w:cs="Times New Roman"/>
            <w:sz w:val="24"/>
            <w:szCs w:val="24"/>
            <w:lang w:val="de-CH"/>
          </w:rPr>
          <w:t xml:space="preserve">. </w:t>
        </w:r>
      </w:ins>
      <w:ins w:id="1491" w:author="Oelkers" w:date="2013-04-06T11:31:00Z">
        <w:r w:rsidR="005062E7">
          <w:rPr>
            <w:rFonts w:ascii="Times New Roman" w:hAnsi="Times New Roman" w:cs="Times New Roman"/>
            <w:sz w:val="24"/>
            <w:szCs w:val="24"/>
            <w:lang w:val="de-CH"/>
          </w:rPr>
          <w:t>Diese Metaphern werden generalisiert, aber nicht ne</w:t>
        </w:r>
      </w:ins>
      <w:ins w:id="1492" w:author="Oelkers" w:date="2013-04-06T11:32:00Z">
        <w:r w:rsidR="005062E7">
          <w:rPr>
            <w:rFonts w:ascii="Times New Roman" w:hAnsi="Times New Roman" w:cs="Times New Roman"/>
            <w:sz w:val="24"/>
            <w:szCs w:val="24"/>
            <w:lang w:val="de-CH"/>
          </w:rPr>
          <w:t xml:space="preserve">u geprägt, </w:t>
        </w:r>
      </w:ins>
      <w:ins w:id="1493" w:author="Oelkers" w:date="2013-04-05T15:36:00Z">
        <w:r w:rsidR="00E4720A">
          <w:rPr>
            <w:rFonts w:ascii="Times New Roman" w:hAnsi="Times New Roman" w:cs="Times New Roman"/>
            <w:sz w:val="24"/>
            <w:szCs w:val="24"/>
            <w:lang w:val="de-CH"/>
          </w:rPr>
          <w:t xml:space="preserve">Jesus </w:t>
        </w:r>
      </w:ins>
      <w:ins w:id="1494" w:author="Oelkers" w:date="2013-04-06T11:32:00Z">
        <w:r w:rsidR="005062E7">
          <w:rPr>
            <w:rFonts w:ascii="Times New Roman" w:hAnsi="Times New Roman" w:cs="Times New Roman"/>
            <w:sz w:val="24"/>
            <w:szCs w:val="24"/>
            <w:lang w:val="de-CH"/>
          </w:rPr>
          <w:t xml:space="preserve">soll nicht </w:t>
        </w:r>
      </w:ins>
      <w:ins w:id="1495" w:author="Oelkers" w:date="2013-04-05T16:24:00Z">
        <w:r w:rsidR="00D80DF8">
          <w:rPr>
            <w:rFonts w:ascii="Times New Roman" w:hAnsi="Times New Roman" w:cs="Times New Roman"/>
            <w:sz w:val="24"/>
            <w:szCs w:val="24"/>
            <w:lang w:val="de-CH"/>
          </w:rPr>
          <w:t xml:space="preserve">einfach </w:t>
        </w:r>
      </w:ins>
      <w:ins w:id="1496" w:author="Oelkers" w:date="2013-04-05T15:37:00Z">
        <w:r w:rsidR="00E4720A">
          <w:rPr>
            <w:rFonts w:ascii="Times New Roman" w:hAnsi="Times New Roman" w:cs="Times New Roman"/>
            <w:sz w:val="24"/>
            <w:szCs w:val="24"/>
            <w:lang w:val="de-CH"/>
          </w:rPr>
          <w:t>mehr Vorbild und erster Lehrer sein, sond</w:t>
        </w:r>
      </w:ins>
      <w:ins w:id="1497" w:author="Oelkers" w:date="2013-04-05T15:38:00Z">
        <w:r w:rsidR="00E4720A">
          <w:rPr>
            <w:rFonts w:ascii="Times New Roman" w:hAnsi="Times New Roman" w:cs="Times New Roman"/>
            <w:sz w:val="24"/>
            <w:szCs w:val="24"/>
            <w:lang w:val="de-CH"/>
          </w:rPr>
          <w:t xml:space="preserve">ern Heiligkeit im Sinne im Sinne von </w:t>
        </w:r>
      </w:ins>
      <w:ins w:id="1498" w:author="Oelkers" w:date="2013-04-05T15:39:00Z">
        <w:r w:rsidR="00E4720A">
          <w:rPr>
            <w:rFonts w:ascii="Times New Roman" w:hAnsi="Times New Roman" w:cs="Times New Roman"/>
            <w:sz w:val="24"/>
            <w:szCs w:val="24"/>
            <w:lang w:val="de-CH"/>
          </w:rPr>
          <w:t xml:space="preserve">Reinheit und Unschuld </w:t>
        </w:r>
      </w:ins>
      <w:ins w:id="1499" w:author="Oelkers" w:date="2013-04-05T16:24:00Z">
        <w:r w:rsidR="00D80DF8">
          <w:rPr>
            <w:rFonts w:ascii="Times New Roman" w:hAnsi="Times New Roman" w:cs="Times New Roman"/>
            <w:sz w:val="24"/>
            <w:szCs w:val="24"/>
            <w:lang w:val="de-CH"/>
          </w:rPr>
          <w:t xml:space="preserve">soll </w:t>
        </w:r>
      </w:ins>
      <w:ins w:id="1500" w:author="Oelkers" w:date="2013-04-05T15:39:00Z">
        <w:r w:rsidR="00E4720A">
          <w:rPr>
            <w:rFonts w:ascii="Times New Roman" w:hAnsi="Times New Roman" w:cs="Times New Roman"/>
            <w:sz w:val="24"/>
            <w:szCs w:val="24"/>
            <w:lang w:val="de-CH"/>
          </w:rPr>
          <w:t xml:space="preserve">alle Kinder auszeichnen. </w:t>
        </w:r>
      </w:ins>
      <w:ins w:id="1501" w:author="Oelkers" w:date="2013-04-05T16:24:00Z">
        <w:r w:rsidR="00D80DF8">
          <w:rPr>
            <w:rFonts w:ascii="Times New Roman" w:hAnsi="Times New Roman" w:cs="Times New Roman"/>
            <w:sz w:val="24"/>
            <w:szCs w:val="24"/>
            <w:lang w:val="de-CH"/>
          </w:rPr>
          <w:t>Aber ist das eine Umbesetzung</w:t>
        </w:r>
      </w:ins>
      <w:ins w:id="1502" w:author="Oelkers" w:date="2013-04-05T16:25:00Z">
        <w:r w:rsidR="00D80DF8">
          <w:rPr>
            <w:rFonts w:ascii="Times New Roman" w:hAnsi="Times New Roman" w:cs="Times New Roman"/>
            <w:sz w:val="24"/>
            <w:szCs w:val="24"/>
            <w:lang w:val="de-CH"/>
          </w:rPr>
          <w:t xml:space="preserve">, wie Blumenberg sie verstanden hat? </w:t>
        </w:r>
      </w:ins>
    </w:p>
    <w:p w:rsidR="002A0D15" w:rsidRDefault="00F7342B">
      <w:pPr>
        <w:ind w:firstLine="708"/>
        <w:rPr>
          <w:ins w:id="1503" w:author="Oelkers" w:date="2013-04-06T07:35:00Z"/>
          <w:rFonts w:ascii="Times New Roman" w:hAnsi="Times New Roman" w:cs="Times New Roman"/>
          <w:sz w:val="24"/>
          <w:szCs w:val="24"/>
          <w:lang w:val="de-CH"/>
        </w:rPr>
      </w:pPr>
      <w:ins w:id="1504" w:author="Oelkers" w:date="2013-04-05T18:05:00Z">
        <w:r>
          <w:rPr>
            <w:rFonts w:ascii="Times New Roman" w:hAnsi="Times New Roman" w:cs="Times New Roman"/>
            <w:sz w:val="24"/>
            <w:szCs w:val="24"/>
            <w:lang w:val="de-CH"/>
          </w:rPr>
          <w:t>„Umbesetzungen“, wie immer ma</w:t>
        </w:r>
      </w:ins>
      <w:ins w:id="1505" w:author="Oelkers" w:date="2013-04-05T18:06:00Z">
        <w:r>
          <w:rPr>
            <w:rFonts w:ascii="Times New Roman" w:hAnsi="Times New Roman" w:cs="Times New Roman"/>
            <w:sz w:val="24"/>
            <w:szCs w:val="24"/>
            <w:lang w:val="de-CH"/>
          </w:rPr>
          <w:t xml:space="preserve">n sie fassen mag, setzen eine Kontinuität ausser Kraft, was </w:t>
        </w:r>
      </w:ins>
      <w:ins w:id="1506" w:author="Oelkers" w:date="2013-04-05T18:07:00Z">
        <w:r>
          <w:rPr>
            <w:rFonts w:ascii="Times New Roman" w:hAnsi="Times New Roman" w:cs="Times New Roman"/>
            <w:sz w:val="24"/>
            <w:szCs w:val="24"/>
            <w:lang w:val="de-CH"/>
          </w:rPr>
          <w:t>auf Prozesse des Lebens nicht zutreffen kann</w:t>
        </w:r>
      </w:ins>
      <w:ins w:id="1507" w:author="Oelkers" w:date="2013-04-11T11:28:00Z">
        <w:r w:rsidR="000C10C2">
          <w:rPr>
            <w:rFonts w:ascii="Times New Roman" w:hAnsi="Times New Roman" w:cs="Times New Roman"/>
            <w:sz w:val="24"/>
            <w:szCs w:val="24"/>
            <w:lang w:val="de-CH"/>
          </w:rPr>
          <w:t>, die nur durch Geburt und Tod begrenzt sind. B</w:t>
        </w:r>
      </w:ins>
      <w:ins w:id="1508" w:author="Oelkers" w:date="2013-04-11T11:29:00Z">
        <w:r w:rsidR="000C10C2">
          <w:rPr>
            <w:rFonts w:ascii="Times New Roman" w:hAnsi="Times New Roman" w:cs="Times New Roman"/>
            <w:sz w:val="24"/>
            <w:szCs w:val="24"/>
            <w:lang w:val="de-CH"/>
          </w:rPr>
          <w:t xml:space="preserve">ei Blumenberg geht es </w:t>
        </w:r>
      </w:ins>
      <w:ins w:id="1509" w:author="Oelkers" w:date="2013-04-12T16:35:00Z">
        <w:r w:rsidR="00B96461">
          <w:rPr>
            <w:rFonts w:ascii="Times New Roman" w:hAnsi="Times New Roman" w:cs="Times New Roman"/>
            <w:sz w:val="24"/>
            <w:szCs w:val="24"/>
            <w:lang w:val="de-CH"/>
          </w:rPr>
          <w:t xml:space="preserve">nicht um Leben, sondern um </w:t>
        </w:r>
      </w:ins>
      <w:ins w:id="1510" w:author="Oelkers" w:date="2013-04-11T11:29:00Z">
        <w:r w:rsidR="000C10C2">
          <w:rPr>
            <w:rFonts w:ascii="Times New Roman" w:hAnsi="Times New Roman" w:cs="Times New Roman"/>
            <w:sz w:val="24"/>
            <w:szCs w:val="24"/>
            <w:lang w:val="de-CH"/>
          </w:rPr>
          <w:t>Sp</w:t>
        </w:r>
      </w:ins>
      <w:ins w:id="1511" w:author="Oelkers" w:date="2013-04-11T11:30:00Z">
        <w:r w:rsidR="000C10C2">
          <w:rPr>
            <w:rFonts w:ascii="Times New Roman" w:hAnsi="Times New Roman" w:cs="Times New Roman"/>
            <w:sz w:val="24"/>
            <w:szCs w:val="24"/>
            <w:lang w:val="de-CH"/>
          </w:rPr>
          <w:t xml:space="preserve">rache, Metaphern und Begriffe, aber gibt es hier wirklich </w:t>
        </w:r>
      </w:ins>
      <w:ins w:id="1512" w:author="Oelkers" w:date="2013-04-05T18:08:00Z">
        <w:r w:rsidR="00FE2AAB" w:rsidRPr="00FE2AAB">
          <w:rPr>
            <w:rFonts w:ascii="Times New Roman" w:hAnsi="Times New Roman" w:cs="Times New Roman"/>
            <w:i/>
            <w:sz w:val="24"/>
            <w:szCs w:val="24"/>
            <w:lang w:val="de-CH"/>
            <w:rPrChange w:id="1513" w:author="Oelkers" w:date="2013-04-05T18:12:00Z">
              <w:rPr>
                <w:rFonts w:ascii="Times New Roman" w:hAnsi="Times New Roman" w:cs="Times New Roman"/>
                <w:sz w:val="24"/>
                <w:szCs w:val="24"/>
                <w:lang w:val="de-CH"/>
              </w:rPr>
            </w:rPrChange>
          </w:rPr>
          <w:t>epochale</w:t>
        </w:r>
        <w:r>
          <w:rPr>
            <w:rFonts w:ascii="Times New Roman" w:hAnsi="Times New Roman" w:cs="Times New Roman"/>
            <w:sz w:val="24"/>
            <w:szCs w:val="24"/>
            <w:lang w:val="de-CH"/>
          </w:rPr>
          <w:t xml:space="preserve"> Umbesetzungen und wenn ja, in welchen Bereichen? </w:t>
        </w:r>
      </w:ins>
      <w:ins w:id="1514" w:author="Oelkers" w:date="2013-04-05T18:09:00Z">
        <w:r>
          <w:rPr>
            <w:rFonts w:ascii="Times New Roman" w:hAnsi="Times New Roman" w:cs="Times New Roman"/>
            <w:sz w:val="24"/>
            <w:szCs w:val="24"/>
            <w:lang w:val="de-CH"/>
          </w:rPr>
          <w:t xml:space="preserve">Bezogen auf mein Thema lässt sich vermuten, </w:t>
        </w:r>
      </w:ins>
      <w:ins w:id="1515" w:author="Oelkers" w:date="2013-04-05T18:10:00Z">
        <w:r>
          <w:rPr>
            <w:rFonts w:ascii="Times New Roman" w:hAnsi="Times New Roman" w:cs="Times New Roman"/>
            <w:sz w:val="24"/>
            <w:szCs w:val="24"/>
            <w:lang w:val="de-CH"/>
          </w:rPr>
          <w:t>dass erst die Reformpädagogik das ro</w:t>
        </w:r>
      </w:ins>
      <w:ins w:id="1516" w:author="Oelkers" w:date="2013-04-05T18:11:00Z">
        <w:r>
          <w:rPr>
            <w:rFonts w:ascii="Times New Roman" w:hAnsi="Times New Roman" w:cs="Times New Roman"/>
            <w:sz w:val="24"/>
            <w:szCs w:val="24"/>
            <w:lang w:val="de-CH"/>
          </w:rPr>
          <w:t>mantische Kind überhaupt bekannt gemacht hat,</w:t>
        </w:r>
      </w:ins>
      <w:ins w:id="1517" w:author="Oelkers" w:date="2013-04-05T18:14:00Z">
        <w:r>
          <w:rPr>
            <w:rFonts w:ascii="Times New Roman" w:hAnsi="Times New Roman" w:cs="Times New Roman"/>
            <w:sz w:val="24"/>
            <w:szCs w:val="24"/>
            <w:lang w:val="de-CH"/>
          </w:rPr>
          <w:t xml:space="preserve"> </w:t>
        </w:r>
      </w:ins>
      <w:ins w:id="1518" w:author="Oelkers" w:date="2013-04-05T18:15:00Z">
        <w:r>
          <w:rPr>
            <w:rFonts w:ascii="Times New Roman" w:hAnsi="Times New Roman" w:cs="Times New Roman"/>
            <w:sz w:val="24"/>
            <w:szCs w:val="24"/>
            <w:lang w:val="de-CH"/>
          </w:rPr>
          <w:t xml:space="preserve">aber war das eine Umbesetzung oder nur </w:t>
        </w:r>
        <w:r w:rsidR="00895000">
          <w:rPr>
            <w:rFonts w:ascii="Times New Roman" w:hAnsi="Times New Roman" w:cs="Times New Roman"/>
            <w:sz w:val="24"/>
            <w:szCs w:val="24"/>
            <w:lang w:val="de-CH"/>
          </w:rPr>
          <w:t>die S</w:t>
        </w:r>
      </w:ins>
      <w:ins w:id="1519" w:author="Oelkers" w:date="2013-04-05T18:16:00Z">
        <w:r w:rsidR="00895000">
          <w:rPr>
            <w:rFonts w:ascii="Times New Roman" w:hAnsi="Times New Roman" w:cs="Times New Roman"/>
            <w:sz w:val="24"/>
            <w:szCs w:val="24"/>
            <w:lang w:val="de-CH"/>
          </w:rPr>
          <w:t xml:space="preserve">äkularisierung der Jesus-Nachfolge? </w:t>
        </w:r>
      </w:ins>
      <w:ins w:id="1520" w:author="Oelkers" w:date="2013-04-05T18:20:00Z">
        <w:r w:rsidR="00895000">
          <w:rPr>
            <w:rFonts w:ascii="Times New Roman" w:hAnsi="Times New Roman" w:cs="Times New Roman"/>
            <w:sz w:val="24"/>
            <w:szCs w:val="24"/>
            <w:lang w:val="de-CH"/>
          </w:rPr>
          <w:t>Das unschuld</w:t>
        </w:r>
      </w:ins>
      <w:ins w:id="1521" w:author="Oelkers" w:date="2013-04-05T18:21:00Z">
        <w:r w:rsidR="00895000">
          <w:rPr>
            <w:rFonts w:ascii="Times New Roman" w:hAnsi="Times New Roman" w:cs="Times New Roman"/>
            <w:sz w:val="24"/>
            <w:szCs w:val="24"/>
            <w:lang w:val="de-CH"/>
          </w:rPr>
          <w:t xml:space="preserve">ige Kind wäre das Vorbild für </w:t>
        </w:r>
      </w:ins>
      <w:ins w:id="1522" w:author="Oelkers" w:date="2013-04-10T16:49:00Z">
        <w:r w:rsidR="00165529">
          <w:rPr>
            <w:rFonts w:ascii="Times New Roman" w:hAnsi="Times New Roman" w:cs="Times New Roman"/>
            <w:sz w:val="24"/>
            <w:szCs w:val="24"/>
            <w:lang w:val="de-CH"/>
          </w:rPr>
          <w:t xml:space="preserve">die </w:t>
        </w:r>
      </w:ins>
      <w:ins w:id="1523" w:author="Oelkers" w:date="2013-04-05T18:21:00Z">
        <w:r w:rsidR="00895000">
          <w:rPr>
            <w:rFonts w:ascii="Times New Roman" w:hAnsi="Times New Roman" w:cs="Times New Roman"/>
            <w:sz w:val="24"/>
            <w:szCs w:val="24"/>
            <w:lang w:val="de-CH"/>
          </w:rPr>
          <w:t xml:space="preserve">Erwachsenen, aber nicht der Kernbegriff </w:t>
        </w:r>
      </w:ins>
      <w:ins w:id="1524" w:author="Oelkers" w:date="2013-04-05T18:22:00Z">
        <w:r w:rsidR="00895000">
          <w:rPr>
            <w:rFonts w:ascii="Times New Roman" w:hAnsi="Times New Roman" w:cs="Times New Roman"/>
            <w:sz w:val="24"/>
            <w:szCs w:val="24"/>
            <w:lang w:val="de-CH"/>
          </w:rPr>
          <w:t>für eine neue Epoche, wie die Reformpädagogik sich selbst sehen wollte.</w:t>
        </w:r>
      </w:ins>
    </w:p>
    <w:p w:rsidR="00000000" w:rsidRDefault="002A0D15">
      <w:pPr>
        <w:spacing w:after="0"/>
        <w:ind w:firstLine="708"/>
        <w:rPr>
          <w:ins w:id="1525" w:author="Oelkers" w:date="2013-04-10T16:49:00Z"/>
          <w:rFonts w:ascii="Times New Roman" w:hAnsi="Times New Roman" w:cs="Times New Roman"/>
          <w:sz w:val="24"/>
          <w:szCs w:val="24"/>
          <w:lang w:val="de-CH"/>
        </w:rPr>
        <w:pPrChange w:id="1526" w:author="Oelkers" w:date="2013-04-06T09:51:00Z">
          <w:pPr>
            <w:numPr>
              <w:numId w:val="1"/>
            </w:numPr>
            <w:tabs>
              <w:tab w:val="num" w:pos="1428"/>
            </w:tabs>
            <w:autoSpaceDE w:val="0"/>
            <w:autoSpaceDN w:val="0"/>
            <w:spacing w:after="0" w:line="240" w:lineRule="auto"/>
            <w:ind w:left="1428" w:hanging="360"/>
          </w:pPr>
        </w:pPrChange>
      </w:pPr>
      <w:ins w:id="1527" w:author="Oelkers" w:date="2013-04-06T07:35:00Z">
        <w:r>
          <w:rPr>
            <w:rFonts w:ascii="Times New Roman" w:hAnsi="Times New Roman" w:cs="Times New Roman"/>
            <w:sz w:val="24"/>
            <w:szCs w:val="24"/>
            <w:lang w:val="de-CH"/>
          </w:rPr>
          <w:t>Das „heilige Kind“ ist</w:t>
        </w:r>
      </w:ins>
      <w:ins w:id="1528" w:author="Oelkers" w:date="2013-04-06T07:36:00Z">
        <w:r>
          <w:rPr>
            <w:rFonts w:ascii="Times New Roman" w:hAnsi="Times New Roman" w:cs="Times New Roman"/>
            <w:sz w:val="24"/>
            <w:szCs w:val="24"/>
            <w:lang w:val="de-CH"/>
          </w:rPr>
          <w:t xml:space="preserve"> eine pädagogische Konstruktion, gedacht als Umkehrung des gew</w:t>
        </w:r>
      </w:ins>
      <w:ins w:id="1529" w:author="Oelkers" w:date="2013-04-06T07:37:00Z">
        <w:r>
          <w:rPr>
            <w:rFonts w:ascii="Times New Roman" w:hAnsi="Times New Roman" w:cs="Times New Roman"/>
            <w:sz w:val="24"/>
            <w:szCs w:val="24"/>
            <w:lang w:val="de-CH"/>
          </w:rPr>
          <w:t xml:space="preserve">ohnten Verhältnisses in der Erziehung, </w:t>
        </w:r>
      </w:ins>
      <w:ins w:id="1530" w:author="Oelkers" w:date="2013-04-11T11:34:00Z">
        <w:r w:rsidR="000C10C2">
          <w:rPr>
            <w:rFonts w:ascii="Times New Roman" w:hAnsi="Times New Roman" w:cs="Times New Roman"/>
            <w:sz w:val="24"/>
            <w:szCs w:val="24"/>
            <w:lang w:val="de-CH"/>
          </w:rPr>
          <w:t xml:space="preserve">welches </w:t>
        </w:r>
      </w:ins>
      <w:ins w:id="1531" w:author="Oelkers" w:date="2013-04-06T07:37:00Z">
        <w:r>
          <w:rPr>
            <w:rFonts w:ascii="Times New Roman" w:hAnsi="Times New Roman" w:cs="Times New Roman"/>
            <w:sz w:val="24"/>
            <w:szCs w:val="24"/>
            <w:lang w:val="de-CH"/>
          </w:rPr>
          <w:t xml:space="preserve">Kinder, schon von </w:t>
        </w:r>
      </w:ins>
      <w:ins w:id="1532" w:author="Oelkers" w:date="2013-04-07T13:11:00Z">
        <w:r w:rsidR="00313203">
          <w:rPr>
            <w:rFonts w:ascii="Times New Roman" w:hAnsi="Times New Roman" w:cs="Times New Roman"/>
            <w:sz w:val="24"/>
            <w:szCs w:val="24"/>
            <w:lang w:val="de-CH"/>
          </w:rPr>
          <w:t xml:space="preserve">ihrer Grösse und der Tatsache des Wachstums her, </w:t>
        </w:r>
      </w:ins>
      <w:ins w:id="1533" w:author="Oelkers" w:date="2013-04-06T07:38:00Z">
        <w:r>
          <w:rPr>
            <w:rFonts w:ascii="Times New Roman" w:hAnsi="Times New Roman" w:cs="Times New Roman"/>
            <w:sz w:val="24"/>
            <w:szCs w:val="24"/>
            <w:lang w:val="de-CH"/>
          </w:rPr>
          <w:t>in Abhängigkeit von den Erwachsenen sieht</w:t>
        </w:r>
      </w:ins>
      <w:ins w:id="1534" w:author="Oelkers" w:date="2013-04-07T13:12:00Z">
        <w:r w:rsidR="00313203">
          <w:rPr>
            <w:rFonts w:ascii="Times New Roman" w:hAnsi="Times New Roman" w:cs="Times New Roman"/>
            <w:sz w:val="24"/>
            <w:szCs w:val="24"/>
            <w:lang w:val="de-CH"/>
          </w:rPr>
          <w:t xml:space="preserve">, solange jedenfalls, wie die Erziehung dauert. </w:t>
        </w:r>
      </w:ins>
      <w:ins w:id="1535" w:author="Oelkers" w:date="2013-04-11T11:34:00Z">
        <w:r w:rsidR="000C10C2">
          <w:rPr>
            <w:rFonts w:ascii="Times New Roman" w:hAnsi="Times New Roman" w:cs="Times New Roman"/>
            <w:sz w:val="24"/>
            <w:szCs w:val="24"/>
            <w:lang w:val="de-CH"/>
          </w:rPr>
          <w:t>D</w:t>
        </w:r>
      </w:ins>
      <w:ins w:id="1536" w:author="Oelkers" w:date="2013-04-10T16:50:00Z">
        <w:r w:rsidR="00165529">
          <w:rPr>
            <w:rFonts w:ascii="Times New Roman" w:hAnsi="Times New Roman" w:cs="Times New Roman"/>
            <w:sz w:val="24"/>
            <w:szCs w:val="24"/>
            <w:lang w:val="de-CH"/>
          </w:rPr>
          <w:t>er Grössenunterschied ist ein du</w:t>
        </w:r>
      </w:ins>
      <w:ins w:id="1537" w:author="Oelkers" w:date="2013-04-10T16:51:00Z">
        <w:r w:rsidR="00165529">
          <w:rPr>
            <w:rFonts w:ascii="Times New Roman" w:hAnsi="Times New Roman" w:cs="Times New Roman"/>
            <w:sz w:val="24"/>
            <w:szCs w:val="24"/>
            <w:lang w:val="de-CH"/>
          </w:rPr>
          <w:t>rchgehendes Thema</w:t>
        </w:r>
      </w:ins>
      <w:ins w:id="1538" w:author="Oelkers" w:date="2013-04-12T16:36:00Z">
        <w:r w:rsidR="00B96461">
          <w:rPr>
            <w:rFonts w:ascii="Times New Roman" w:hAnsi="Times New Roman" w:cs="Times New Roman"/>
            <w:sz w:val="24"/>
            <w:szCs w:val="24"/>
            <w:lang w:val="de-CH"/>
          </w:rPr>
          <w:t xml:space="preserve"> in der christlichen Literatur, </w:t>
        </w:r>
      </w:ins>
      <w:ins w:id="1539" w:author="Oelkers" w:date="2013-04-10T16:51:00Z">
        <w:r w:rsidR="00165529">
          <w:rPr>
            <w:rFonts w:ascii="Times New Roman" w:hAnsi="Times New Roman" w:cs="Times New Roman"/>
            <w:sz w:val="24"/>
            <w:szCs w:val="24"/>
            <w:lang w:val="de-CH"/>
          </w:rPr>
          <w:t>das allenfalls neu besetzt werden</w:t>
        </w:r>
      </w:ins>
      <w:ins w:id="1540" w:author="Oelkers" w:date="2013-04-10T17:27:00Z">
        <w:r w:rsidR="00CB0A96">
          <w:rPr>
            <w:rFonts w:ascii="Times New Roman" w:hAnsi="Times New Roman" w:cs="Times New Roman"/>
            <w:sz w:val="24"/>
            <w:szCs w:val="24"/>
            <w:lang w:val="de-CH"/>
          </w:rPr>
          <w:t xml:space="preserve"> kann</w:t>
        </w:r>
      </w:ins>
      <w:ins w:id="1541" w:author="Oelkers" w:date="2013-04-10T16:51:00Z">
        <w:r w:rsidR="00165529">
          <w:rPr>
            <w:rFonts w:ascii="Times New Roman" w:hAnsi="Times New Roman" w:cs="Times New Roman"/>
            <w:sz w:val="24"/>
            <w:szCs w:val="24"/>
            <w:lang w:val="de-CH"/>
          </w:rPr>
          <w:t xml:space="preserve">. </w:t>
        </w:r>
      </w:ins>
      <w:ins w:id="1542" w:author="Oelkers" w:date="2013-04-10T16:59:00Z">
        <w:r w:rsidR="000D682E">
          <w:rPr>
            <w:rFonts w:ascii="Times New Roman" w:hAnsi="Times New Roman" w:cs="Times New Roman"/>
            <w:sz w:val="24"/>
            <w:szCs w:val="24"/>
            <w:lang w:val="de-CH"/>
          </w:rPr>
          <w:t xml:space="preserve">1732 spricht der Regensburger </w:t>
        </w:r>
        <w:r w:rsidR="000D682E">
          <w:rPr>
            <w:rFonts w:ascii="Times New Roman" w:hAnsi="Times New Roman" w:cs="Times New Roman"/>
            <w:sz w:val="24"/>
            <w:szCs w:val="24"/>
            <w:lang w:val="de-CH"/>
          </w:rPr>
          <w:lastRenderedPageBreak/>
          <w:t>Pr</w:t>
        </w:r>
      </w:ins>
      <w:ins w:id="1543" w:author="Oelkers" w:date="2013-04-10T17:00:00Z">
        <w:r w:rsidR="000D682E">
          <w:rPr>
            <w:rFonts w:ascii="Times New Roman" w:hAnsi="Times New Roman" w:cs="Times New Roman"/>
            <w:sz w:val="24"/>
            <w:szCs w:val="24"/>
            <w:lang w:val="de-CH"/>
          </w:rPr>
          <w:t xml:space="preserve">iester </w:t>
        </w:r>
      </w:ins>
      <w:ins w:id="1544" w:author="Oelkers" w:date="2013-04-10T17:07:00Z">
        <w:r w:rsidR="00E93B45">
          <w:rPr>
            <w:rFonts w:ascii="Times New Roman" w:hAnsi="Times New Roman" w:cs="Times New Roman"/>
            <w:sz w:val="24"/>
            <w:szCs w:val="24"/>
            <w:lang w:val="de-CH"/>
          </w:rPr>
          <w:t xml:space="preserve">Valentin </w:t>
        </w:r>
      </w:ins>
      <w:ins w:id="1545" w:author="Oelkers" w:date="2013-04-10T17:00:00Z">
        <w:r w:rsidR="000D682E">
          <w:rPr>
            <w:rFonts w:ascii="Times New Roman" w:hAnsi="Times New Roman" w:cs="Times New Roman"/>
            <w:sz w:val="24"/>
            <w:szCs w:val="24"/>
            <w:lang w:val="de-CH"/>
          </w:rPr>
          <w:t>Maria Mayr</w:t>
        </w:r>
      </w:ins>
      <w:ins w:id="1546" w:author="Oelkers" w:date="2013-04-10T17:06:00Z">
        <w:r w:rsidR="00E93B45">
          <w:rPr>
            <w:rStyle w:val="Funotenzeichen"/>
            <w:rFonts w:ascii="Times New Roman" w:hAnsi="Times New Roman" w:cs="Times New Roman"/>
            <w:sz w:val="24"/>
            <w:szCs w:val="24"/>
            <w:lang w:val="de-CH"/>
          </w:rPr>
          <w:footnoteReference w:id="19"/>
        </w:r>
      </w:ins>
      <w:ins w:id="1563" w:author="Oelkers" w:date="2013-04-10T17:00:00Z">
        <w:r w:rsidR="000D682E">
          <w:rPr>
            <w:rFonts w:ascii="Times New Roman" w:hAnsi="Times New Roman" w:cs="Times New Roman"/>
            <w:sz w:val="24"/>
            <w:szCs w:val="24"/>
            <w:lang w:val="de-CH"/>
          </w:rPr>
          <w:t xml:space="preserve"> von dem „kleinen Kind“</w:t>
        </w:r>
      </w:ins>
      <w:ins w:id="1564" w:author="Oelkers" w:date="2013-04-10T17:01:00Z">
        <w:r w:rsidR="000D682E">
          <w:rPr>
            <w:rFonts w:ascii="Times New Roman" w:hAnsi="Times New Roman" w:cs="Times New Roman"/>
            <w:sz w:val="24"/>
            <w:szCs w:val="24"/>
            <w:lang w:val="de-CH"/>
          </w:rPr>
          <w:t xml:space="preserve"> und dem „grossen Gott“</w:t>
        </w:r>
      </w:ins>
      <w:ins w:id="1565" w:author="Oelkers" w:date="2013-04-10T17:02:00Z">
        <w:r w:rsidR="000D682E">
          <w:rPr>
            <w:rFonts w:ascii="Times New Roman" w:hAnsi="Times New Roman" w:cs="Times New Roman"/>
            <w:sz w:val="24"/>
            <w:szCs w:val="24"/>
            <w:lang w:val="de-CH"/>
          </w:rPr>
          <w:t>. Die „Gottesforchtigen“ können in dem kleinen Kind</w:t>
        </w:r>
      </w:ins>
      <w:ins w:id="1566" w:author="Oelkers" w:date="2013-04-10T17:03:00Z">
        <w:r w:rsidR="000D682E">
          <w:rPr>
            <w:rFonts w:ascii="Times New Roman" w:hAnsi="Times New Roman" w:cs="Times New Roman"/>
            <w:sz w:val="24"/>
            <w:szCs w:val="24"/>
            <w:lang w:val="de-CH"/>
          </w:rPr>
          <w:t xml:space="preserve"> den  „König aller Könige … verehren, und anbetten“ (</w:t>
        </w:r>
      </w:ins>
      <w:ins w:id="1567" w:author="Oelkers" w:date="2013-04-10T17:22:00Z">
        <w:r w:rsidR="000C7D79">
          <w:rPr>
            <w:rFonts w:ascii="Times New Roman" w:hAnsi="Times New Roman" w:cs="Times New Roman"/>
            <w:sz w:val="24"/>
            <w:szCs w:val="24"/>
            <w:lang w:val="de-CH"/>
          </w:rPr>
          <w:t>Christus Jesus 1732</w:t>
        </w:r>
      </w:ins>
      <w:ins w:id="1568" w:author="Oelkers" w:date="2013-04-10T17:04:00Z">
        <w:r w:rsidR="000D682E">
          <w:rPr>
            <w:rFonts w:ascii="Times New Roman" w:hAnsi="Times New Roman" w:cs="Times New Roman"/>
            <w:sz w:val="24"/>
            <w:szCs w:val="24"/>
            <w:lang w:val="de-CH"/>
          </w:rPr>
          <w:t xml:space="preserve">, S. 4), aber das gilt nur für Gottes Sohn, nicht für Kinder schlechthin.  </w:t>
        </w:r>
      </w:ins>
      <w:ins w:id="1569" w:author="Oelkers" w:date="2013-04-10T17:02:00Z">
        <w:r w:rsidR="000D682E">
          <w:rPr>
            <w:rFonts w:ascii="Times New Roman" w:hAnsi="Times New Roman" w:cs="Times New Roman"/>
            <w:sz w:val="24"/>
            <w:szCs w:val="24"/>
            <w:lang w:val="de-CH"/>
          </w:rPr>
          <w:t xml:space="preserve"> </w:t>
        </w:r>
      </w:ins>
      <w:ins w:id="1570" w:author="Oelkers" w:date="2013-04-10T16:59:00Z">
        <w:r w:rsidR="000D682E">
          <w:rPr>
            <w:rFonts w:ascii="Times New Roman" w:hAnsi="Times New Roman" w:cs="Times New Roman"/>
            <w:sz w:val="24"/>
            <w:szCs w:val="24"/>
            <w:lang w:val="de-CH"/>
          </w:rPr>
          <w:t xml:space="preserve"> </w:t>
        </w:r>
      </w:ins>
      <w:ins w:id="1571" w:author="Oelkers" w:date="2013-04-10T16:49:00Z">
        <w:r w:rsidR="00165529">
          <w:rPr>
            <w:rFonts w:ascii="Times New Roman" w:hAnsi="Times New Roman" w:cs="Times New Roman"/>
            <w:sz w:val="24"/>
            <w:szCs w:val="24"/>
            <w:lang w:val="de-CH"/>
          </w:rPr>
          <w:t xml:space="preserve">  </w:t>
        </w:r>
      </w:ins>
    </w:p>
    <w:p w:rsidR="00000000" w:rsidRDefault="00DA45D6">
      <w:pPr>
        <w:spacing w:after="0"/>
        <w:ind w:firstLine="708"/>
        <w:rPr>
          <w:ins w:id="1572" w:author="Oelkers" w:date="2013-04-10T16:49:00Z"/>
          <w:rFonts w:ascii="Times New Roman" w:hAnsi="Times New Roman" w:cs="Times New Roman"/>
          <w:sz w:val="24"/>
          <w:szCs w:val="24"/>
          <w:lang w:val="de-CH"/>
        </w:rPr>
        <w:pPrChange w:id="1573" w:author="Oelkers" w:date="2013-04-06T09:51:00Z">
          <w:pPr>
            <w:numPr>
              <w:numId w:val="1"/>
            </w:numPr>
            <w:tabs>
              <w:tab w:val="num" w:pos="1428"/>
            </w:tabs>
            <w:autoSpaceDE w:val="0"/>
            <w:autoSpaceDN w:val="0"/>
            <w:spacing w:after="0" w:line="240" w:lineRule="auto"/>
            <w:ind w:left="1428" w:hanging="360"/>
          </w:pPr>
        </w:pPrChange>
      </w:pPr>
    </w:p>
    <w:p w:rsidR="00000000" w:rsidRDefault="000D682E">
      <w:pPr>
        <w:spacing w:after="0"/>
        <w:ind w:firstLine="708"/>
        <w:rPr>
          <w:ins w:id="1574" w:author="Oelkers" w:date="2013-04-07T13:21:00Z"/>
          <w:rFonts w:ascii="Times New Roman" w:hAnsi="Times New Roman" w:cs="Times New Roman"/>
          <w:sz w:val="24"/>
          <w:szCs w:val="24"/>
          <w:lang w:val="de-CH"/>
        </w:rPr>
        <w:pPrChange w:id="1575" w:author="Oelkers" w:date="2013-04-06T09:51:00Z">
          <w:pPr>
            <w:numPr>
              <w:numId w:val="1"/>
            </w:numPr>
            <w:tabs>
              <w:tab w:val="num" w:pos="1428"/>
            </w:tabs>
            <w:autoSpaceDE w:val="0"/>
            <w:autoSpaceDN w:val="0"/>
            <w:spacing w:after="0" w:line="240" w:lineRule="auto"/>
            <w:ind w:left="1428" w:hanging="360"/>
          </w:pPr>
        </w:pPrChange>
      </w:pPr>
      <w:ins w:id="1576" w:author="Oelkers" w:date="2013-04-10T17:05:00Z">
        <w:r>
          <w:rPr>
            <w:rFonts w:ascii="Times New Roman" w:hAnsi="Times New Roman" w:cs="Times New Roman"/>
            <w:sz w:val="24"/>
            <w:szCs w:val="24"/>
            <w:lang w:val="de-CH"/>
          </w:rPr>
          <w:t xml:space="preserve">Reale </w:t>
        </w:r>
      </w:ins>
      <w:ins w:id="1577" w:author="Oelkers" w:date="2013-04-07T13:13:00Z">
        <w:r w:rsidR="00C24FE1">
          <w:rPr>
            <w:rFonts w:ascii="Times New Roman" w:hAnsi="Times New Roman" w:cs="Times New Roman"/>
            <w:sz w:val="24"/>
            <w:szCs w:val="24"/>
            <w:lang w:val="de-CH"/>
          </w:rPr>
          <w:t>Kinder können sich Vorbi</w:t>
        </w:r>
      </w:ins>
      <w:ins w:id="1578" w:author="Oelkers" w:date="2013-04-07T13:14:00Z">
        <w:r w:rsidR="00C24FE1">
          <w:rPr>
            <w:rFonts w:ascii="Times New Roman" w:hAnsi="Times New Roman" w:cs="Times New Roman"/>
            <w:sz w:val="24"/>
            <w:szCs w:val="24"/>
            <w:lang w:val="de-CH"/>
          </w:rPr>
          <w:t>lder wählen, aber nicht selbst Vorbilder sein</w:t>
        </w:r>
      </w:ins>
      <w:ins w:id="1579" w:author="Oelkers" w:date="2013-04-11T11:43:00Z">
        <w:r w:rsidR="00106BC8">
          <w:rPr>
            <w:rFonts w:ascii="Times New Roman" w:hAnsi="Times New Roman" w:cs="Times New Roman"/>
            <w:sz w:val="24"/>
            <w:szCs w:val="24"/>
            <w:lang w:val="de-CH"/>
          </w:rPr>
          <w:t>, es sei denn</w:t>
        </w:r>
      </w:ins>
      <w:ins w:id="1580" w:author="Oelkers" w:date="2013-04-13T17:19:00Z">
        <w:r w:rsidR="00BF2541">
          <w:rPr>
            <w:rFonts w:ascii="Times New Roman" w:hAnsi="Times New Roman" w:cs="Times New Roman"/>
            <w:sz w:val="24"/>
            <w:szCs w:val="24"/>
            <w:lang w:val="de-CH"/>
          </w:rPr>
          <w:t>,</w:t>
        </w:r>
      </w:ins>
      <w:ins w:id="1581" w:author="Oelkers" w:date="2013-04-11T11:44:00Z">
        <w:r w:rsidR="00106BC8">
          <w:rPr>
            <w:rFonts w:ascii="Times New Roman" w:hAnsi="Times New Roman" w:cs="Times New Roman"/>
            <w:sz w:val="24"/>
            <w:szCs w:val="24"/>
            <w:lang w:val="de-CH"/>
          </w:rPr>
          <w:t xml:space="preserve"> mit ihnen wird eine Art Heiligkeit verbunden, die nicht von den Kinder</w:t>
        </w:r>
      </w:ins>
      <w:ins w:id="1582" w:author="Oelkers" w:date="2013-04-11T11:45:00Z">
        <w:r w:rsidR="00106BC8">
          <w:rPr>
            <w:rFonts w:ascii="Times New Roman" w:hAnsi="Times New Roman" w:cs="Times New Roman"/>
            <w:sz w:val="24"/>
            <w:szCs w:val="24"/>
            <w:lang w:val="de-CH"/>
          </w:rPr>
          <w:t>n kommt. Die berühmteste und bis heute immer wie</w:t>
        </w:r>
      </w:ins>
      <w:ins w:id="1583" w:author="Oelkers" w:date="2013-04-11T11:46:00Z">
        <w:r w:rsidR="00106BC8">
          <w:rPr>
            <w:rFonts w:ascii="Times New Roman" w:hAnsi="Times New Roman" w:cs="Times New Roman"/>
            <w:sz w:val="24"/>
            <w:szCs w:val="24"/>
            <w:lang w:val="de-CH"/>
          </w:rPr>
          <w:t>der zitierte Stelle findet sich im Matthäusev</w:t>
        </w:r>
      </w:ins>
      <w:ins w:id="1584" w:author="Oelkers" w:date="2013-04-11T11:47:00Z">
        <w:r w:rsidR="00106BC8">
          <w:rPr>
            <w:rFonts w:ascii="Times New Roman" w:hAnsi="Times New Roman" w:cs="Times New Roman"/>
            <w:sz w:val="24"/>
            <w:szCs w:val="24"/>
            <w:lang w:val="de-CH"/>
          </w:rPr>
          <w:t>angelium. Dort s</w:t>
        </w:r>
      </w:ins>
      <w:ins w:id="1585" w:author="Oelkers" w:date="2013-04-07T13:15:00Z">
        <w:r w:rsidR="00C24FE1">
          <w:rPr>
            <w:rFonts w:ascii="Times New Roman" w:hAnsi="Times New Roman" w:cs="Times New Roman"/>
            <w:sz w:val="24"/>
            <w:szCs w:val="24"/>
            <w:lang w:val="de-CH"/>
          </w:rPr>
          <w:t xml:space="preserve">agt Jesus </w:t>
        </w:r>
      </w:ins>
      <w:ins w:id="1586" w:author="Oelkers" w:date="2013-04-11T11:47:00Z">
        <w:r w:rsidR="00106BC8">
          <w:rPr>
            <w:rFonts w:ascii="Times New Roman" w:hAnsi="Times New Roman" w:cs="Times New Roman"/>
            <w:sz w:val="24"/>
            <w:szCs w:val="24"/>
            <w:lang w:val="de-CH"/>
          </w:rPr>
          <w:t>zu den Jüngern,</w:t>
        </w:r>
        <w:r w:rsidR="00B84F10">
          <w:rPr>
            <w:rFonts w:ascii="Times New Roman" w:hAnsi="Times New Roman" w:cs="Times New Roman"/>
            <w:sz w:val="24"/>
            <w:szCs w:val="24"/>
            <w:lang w:val="de-CH"/>
          </w:rPr>
          <w:t xml:space="preserve"> </w:t>
        </w:r>
      </w:ins>
      <w:ins w:id="1587" w:author="Oelkers" w:date="2013-04-10T17:05:00Z">
        <w:r>
          <w:rPr>
            <w:rFonts w:ascii="Times New Roman" w:hAnsi="Times New Roman" w:cs="Times New Roman"/>
            <w:sz w:val="24"/>
            <w:szCs w:val="24"/>
            <w:lang w:val="de-CH"/>
          </w:rPr>
          <w:t>dass</w:t>
        </w:r>
      </w:ins>
      <w:ins w:id="1588" w:author="Oelkers" w:date="2013-04-11T11:35:00Z">
        <w:r w:rsidR="000C10C2">
          <w:rPr>
            <w:rFonts w:ascii="Times New Roman" w:hAnsi="Times New Roman" w:cs="Times New Roman"/>
            <w:sz w:val="24"/>
            <w:szCs w:val="24"/>
            <w:lang w:val="de-CH"/>
          </w:rPr>
          <w:t>,</w:t>
        </w:r>
      </w:ins>
      <w:ins w:id="1589" w:author="Oelkers" w:date="2013-04-10T17:05:00Z">
        <w:r>
          <w:rPr>
            <w:rFonts w:ascii="Times New Roman" w:hAnsi="Times New Roman" w:cs="Times New Roman"/>
            <w:sz w:val="24"/>
            <w:szCs w:val="24"/>
            <w:lang w:val="de-CH"/>
          </w:rPr>
          <w:t xml:space="preserve"> </w:t>
        </w:r>
      </w:ins>
      <w:ins w:id="1590" w:author="Oelkers" w:date="2013-04-07T13:15:00Z">
        <w:r w:rsidR="00C24FE1">
          <w:rPr>
            <w:rFonts w:ascii="Times New Roman" w:hAnsi="Times New Roman" w:cs="Times New Roman"/>
            <w:sz w:val="24"/>
            <w:szCs w:val="24"/>
            <w:lang w:val="de-CH"/>
          </w:rPr>
          <w:t>wer</w:t>
        </w:r>
      </w:ins>
      <w:ins w:id="1591" w:author="Oelkers" w:date="2013-04-07T13:16:00Z">
        <w:r w:rsidR="00C24FE1">
          <w:rPr>
            <w:rFonts w:ascii="Times New Roman" w:hAnsi="Times New Roman" w:cs="Times New Roman"/>
            <w:sz w:val="24"/>
            <w:szCs w:val="24"/>
            <w:lang w:val="de-CH"/>
          </w:rPr>
          <w:t xml:space="preserve"> nicht umkehrt und wie die Kinder </w:t>
        </w:r>
      </w:ins>
      <w:ins w:id="1592" w:author="Oelkers" w:date="2013-04-07T13:17:00Z">
        <w:r w:rsidR="00C24FE1">
          <w:rPr>
            <w:rFonts w:ascii="Times New Roman" w:hAnsi="Times New Roman" w:cs="Times New Roman"/>
            <w:sz w:val="24"/>
            <w:szCs w:val="24"/>
            <w:lang w:val="de-CH"/>
          </w:rPr>
          <w:t>wird, nicht in das Himmelreich eingeht</w:t>
        </w:r>
      </w:ins>
      <w:ins w:id="1593" w:author="Oelkers" w:date="2013-04-11T11:48:00Z">
        <w:r w:rsidR="00B84F10">
          <w:rPr>
            <w:rFonts w:ascii="Times New Roman" w:hAnsi="Times New Roman" w:cs="Times New Roman"/>
            <w:sz w:val="24"/>
            <w:szCs w:val="24"/>
            <w:lang w:val="de-CH"/>
          </w:rPr>
          <w:t xml:space="preserve">. </w:t>
        </w:r>
      </w:ins>
      <w:ins w:id="1594" w:author="Oelkers" w:date="2013-04-07T13:18:00Z">
        <w:r w:rsidR="00C24FE1">
          <w:rPr>
            <w:rFonts w:ascii="Times New Roman" w:hAnsi="Times New Roman" w:cs="Times New Roman"/>
            <w:sz w:val="24"/>
            <w:szCs w:val="24"/>
            <w:lang w:val="de-CH"/>
          </w:rPr>
          <w:t>Aber das Zitat geht anders zu</w:t>
        </w:r>
      </w:ins>
      <w:ins w:id="1595" w:author="Oelkers" w:date="2013-04-11T11:42:00Z">
        <w:r w:rsidR="00106BC8">
          <w:rPr>
            <w:rFonts w:ascii="Times New Roman" w:hAnsi="Times New Roman" w:cs="Times New Roman"/>
            <w:sz w:val="24"/>
            <w:szCs w:val="24"/>
            <w:lang w:val="de-CH"/>
          </w:rPr>
          <w:t xml:space="preserve"> E</w:t>
        </w:r>
      </w:ins>
      <w:ins w:id="1596" w:author="Oelkers" w:date="2013-04-07T13:18:00Z">
        <w:r w:rsidR="00C24FE1">
          <w:rPr>
            <w:rFonts w:ascii="Times New Roman" w:hAnsi="Times New Roman" w:cs="Times New Roman"/>
            <w:sz w:val="24"/>
            <w:szCs w:val="24"/>
            <w:lang w:val="de-CH"/>
          </w:rPr>
          <w:t xml:space="preserve">nde, als </w:t>
        </w:r>
      </w:ins>
      <w:ins w:id="1597" w:author="Oelkers" w:date="2013-04-11T11:41:00Z">
        <w:r w:rsidR="00106BC8">
          <w:rPr>
            <w:rFonts w:ascii="Times New Roman" w:hAnsi="Times New Roman" w:cs="Times New Roman"/>
            <w:sz w:val="24"/>
            <w:szCs w:val="24"/>
            <w:lang w:val="de-CH"/>
          </w:rPr>
          <w:t>es he</w:t>
        </w:r>
      </w:ins>
      <w:ins w:id="1598" w:author="Oelkers" w:date="2013-04-11T11:42:00Z">
        <w:r w:rsidR="00106BC8">
          <w:rPr>
            <w:rFonts w:ascii="Times New Roman" w:hAnsi="Times New Roman" w:cs="Times New Roman"/>
            <w:sz w:val="24"/>
            <w:szCs w:val="24"/>
            <w:lang w:val="de-CH"/>
          </w:rPr>
          <w:t xml:space="preserve">ute gelesen wird. </w:t>
        </w:r>
      </w:ins>
      <w:ins w:id="1599" w:author="Oelkers" w:date="2013-04-07T13:19:00Z">
        <w:r w:rsidR="00C24FE1">
          <w:rPr>
            <w:rFonts w:ascii="Times New Roman" w:hAnsi="Times New Roman" w:cs="Times New Roman"/>
            <w:sz w:val="24"/>
            <w:szCs w:val="24"/>
            <w:lang w:val="de-CH"/>
          </w:rPr>
          <w:t>Es heisst nämlich: „Wer sich … für so gering hält</w:t>
        </w:r>
      </w:ins>
      <w:ins w:id="1600" w:author="Oelkers" w:date="2013-04-07T13:20:00Z">
        <w:r w:rsidR="00C24FE1">
          <w:rPr>
            <w:rFonts w:ascii="Times New Roman" w:hAnsi="Times New Roman" w:cs="Times New Roman"/>
            <w:sz w:val="24"/>
            <w:szCs w:val="24"/>
            <w:lang w:val="de-CH"/>
          </w:rPr>
          <w:t>“ wie das von Jesus herbeigerufene Kind, „der ist der Gr</w:t>
        </w:r>
      </w:ins>
      <w:ins w:id="1601" w:author="Oelkers" w:date="2013-04-07T13:21:00Z">
        <w:r w:rsidR="00C24FE1">
          <w:rPr>
            <w:rFonts w:ascii="Times New Roman" w:hAnsi="Times New Roman" w:cs="Times New Roman"/>
            <w:sz w:val="24"/>
            <w:szCs w:val="24"/>
            <w:lang w:val="de-CH"/>
          </w:rPr>
          <w:t xml:space="preserve">össte im Himmelreich (Matth 18, 1-4). </w:t>
        </w:r>
      </w:ins>
    </w:p>
    <w:p w:rsidR="00000000" w:rsidRDefault="00DA45D6">
      <w:pPr>
        <w:spacing w:after="0"/>
        <w:ind w:firstLine="708"/>
        <w:rPr>
          <w:ins w:id="1602" w:author="Oelkers" w:date="2013-04-07T13:12:00Z"/>
          <w:rFonts w:ascii="Times New Roman" w:hAnsi="Times New Roman" w:cs="Times New Roman"/>
          <w:sz w:val="24"/>
          <w:szCs w:val="24"/>
          <w:lang w:val="de-CH"/>
        </w:rPr>
        <w:pPrChange w:id="1603" w:author="Oelkers" w:date="2013-04-06T09:51:00Z">
          <w:pPr>
            <w:numPr>
              <w:numId w:val="1"/>
            </w:numPr>
            <w:tabs>
              <w:tab w:val="num" w:pos="1428"/>
            </w:tabs>
            <w:autoSpaceDE w:val="0"/>
            <w:autoSpaceDN w:val="0"/>
            <w:spacing w:after="0" w:line="240" w:lineRule="auto"/>
            <w:ind w:left="1428" w:hanging="360"/>
          </w:pPr>
        </w:pPrChange>
      </w:pPr>
    </w:p>
    <w:p w:rsidR="00D2097D" w:rsidRDefault="00F7574F" w:rsidP="00D2097D">
      <w:pPr>
        <w:spacing w:after="0"/>
        <w:ind w:firstLine="708"/>
        <w:rPr>
          <w:ins w:id="1604" w:author="Oelkers" w:date="2013-04-10T14:16:00Z"/>
          <w:rFonts w:ascii="Times New Roman" w:hAnsi="Times New Roman" w:cs="Times New Roman"/>
          <w:sz w:val="24"/>
          <w:szCs w:val="24"/>
          <w:lang w:val="de-CH"/>
        </w:rPr>
      </w:pPr>
      <w:ins w:id="1605" w:author="Oelkers" w:date="2013-04-10T13:37:00Z">
        <w:r>
          <w:rPr>
            <w:rFonts w:ascii="Times New Roman" w:hAnsi="Times New Roman" w:cs="Times New Roman"/>
            <w:sz w:val="24"/>
            <w:szCs w:val="24"/>
            <w:lang w:val="de-CH"/>
          </w:rPr>
          <w:t>Am Michaelistag 1723 predigte August Hermann Fran</w:t>
        </w:r>
      </w:ins>
      <w:ins w:id="1606" w:author="Oelkers" w:date="2013-04-10T13:38:00Z">
        <w:r>
          <w:rPr>
            <w:rFonts w:ascii="Times New Roman" w:hAnsi="Times New Roman" w:cs="Times New Roman"/>
            <w:sz w:val="24"/>
            <w:szCs w:val="24"/>
            <w:lang w:val="de-CH"/>
          </w:rPr>
          <w:t xml:space="preserve">cke (1728, S. 1460-1473) </w:t>
        </w:r>
      </w:ins>
      <w:ins w:id="1607" w:author="Oelkers" w:date="2013-04-10T13:39:00Z">
        <w:r>
          <w:rPr>
            <w:rFonts w:ascii="Times New Roman" w:hAnsi="Times New Roman" w:cs="Times New Roman"/>
            <w:sz w:val="24"/>
            <w:szCs w:val="24"/>
            <w:lang w:val="de-CH"/>
          </w:rPr>
          <w:t xml:space="preserve">über </w:t>
        </w:r>
      </w:ins>
      <w:ins w:id="1608" w:author="Oelkers" w:date="2013-04-10T13:38:00Z">
        <w:r>
          <w:rPr>
            <w:rFonts w:ascii="Times New Roman" w:hAnsi="Times New Roman" w:cs="Times New Roman"/>
            <w:sz w:val="24"/>
            <w:szCs w:val="24"/>
            <w:lang w:val="de-CH"/>
          </w:rPr>
          <w:t>diese Ste</w:t>
        </w:r>
      </w:ins>
      <w:ins w:id="1609" w:author="Oelkers" w:date="2013-04-10T13:39:00Z">
        <w:r>
          <w:rPr>
            <w:rFonts w:ascii="Times New Roman" w:hAnsi="Times New Roman" w:cs="Times New Roman"/>
            <w:sz w:val="24"/>
            <w:szCs w:val="24"/>
            <w:lang w:val="de-CH"/>
          </w:rPr>
          <w:t xml:space="preserve">lle im Matthäusevangelium. </w:t>
        </w:r>
      </w:ins>
      <w:ins w:id="1610" w:author="Oelkers" w:date="2013-04-12T06:36:00Z">
        <w:r w:rsidR="001539E4">
          <w:rPr>
            <w:rFonts w:ascii="Times New Roman" w:hAnsi="Times New Roman" w:cs="Times New Roman"/>
            <w:sz w:val="24"/>
            <w:szCs w:val="24"/>
            <w:lang w:val="de-CH"/>
          </w:rPr>
          <w:t xml:space="preserve">Bei Francke heisst es, </w:t>
        </w:r>
      </w:ins>
      <w:ins w:id="1611" w:author="Oelkers" w:date="2013-04-10T13:42:00Z">
        <w:r w:rsidR="0082252C">
          <w:rPr>
            <w:rFonts w:ascii="Times New Roman" w:hAnsi="Times New Roman" w:cs="Times New Roman"/>
            <w:sz w:val="24"/>
            <w:szCs w:val="24"/>
            <w:lang w:val="de-CH"/>
          </w:rPr>
          <w:t>dass Jesus gelehrt habe, „wer ein so</w:t>
        </w:r>
      </w:ins>
      <w:ins w:id="1612" w:author="Oelkers" w:date="2013-04-10T13:43:00Z">
        <w:r w:rsidR="0082252C">
          <w:rPr>
            <w:rFonts w:ascii="Times New Roman" w:hAnsi="Times New Roman" w:cs="Times New Roman"/>
            <w:sz w:val="24"/>
            <w:szCs w:val="24"/>
            <w:lang w:val="de-CH"/>
          </w:rPr>
          <w:t>lch Kind aufnimmt in meinem Namen, der nimmt mich auf“. Genauer</w:t>
        </w:r>
      </w:ins>
      <w:ins w:id="1613" w:author="Oelkers" w:date="2013-04-10T13:47:00Z">
        <w:r w:rsidR="0082252C">
          <w:rPr>
            <w:rFonts w:ascii="Times New Roman" w:hAnsi="Times New Roman" w:cs="Times New Roman"/>
            <w:sz w:val="24"/>
            <w:szCs w:val="24"/>
            <w:lang w:val="de-CH"/>
          </w:rPr>
          <w:t xml:space="preserve"> </w:t>
        </w:r>
      </w:ins>
      <w:ins w:id="1614" w:author="Oelkers" w:date="2013-04-10T13:48:00Z">
        <w:r w:rsidR="0082252C">
          <w:rPr>
            <w:rFonts w:ascii="Times New Roman" w:hAnsi="Times New Roman" w:cs="Times New Roman"/>
            <w:sz w:val="24"/>
            <w:szCs w:val="24"/>
            <w:lang w:val="de-CH"/>
          </w:rPr>
          <w:t>können zwei  verschiede</w:t>
        </w:r>
      </w:ins>
      <w:ins w:id="1615" w:author="Oelkers" w:date="2013-04-10T13:49:00Z">
        <w:r w:rsidR="0082252C">
          <w:rPr>
            <w:rFonts w:ascii="Times New Roman" w:hAnsi="Times New Roman" w:cs="Times New Roman"/>
            <w:sz w:val="24"/>
            <w:szCs w:val="24"/>
            <w:lang w:val="de-CH"/>
          </w:rPr>
          <w:t>ne</w:t>
        </w:r>
      </w:ins>
      <w:ins w:id="1616" w:author="Oelkers" w:date="2013-04-10T13:48:00Z">
        <w:r w:rsidR="0082252C">
          <w:rPr>
            <w:rFonts w:ascii="Times New Roman" w:hAnsi="Times New Roman" w:cs="Times New Roman"/>
            <w:sz w:val="24"/>
            <w:szCs w:val="24"/>
            <w:lang w:val="de-CH"/>
          </w:rPr>
          <w:t xml:space="preserve"> „Kinder“ ihn  aufnehmen,</w:t>
        </w:r>
      </w:ins>
      <w:ins w:id="1617" w:author="Oelkers" w:date="2013-04-10T13:49:00Z">
        <w:r w:rsidR="0082252C">
          <w:rPr>
            <w:rFonts w:ascii="Times New Roman" w:hAnsi="Times New Roman" w:cs="Times New Roman"/>
            <w:sz w:val="24"/>
            <w:szCs w:val="24"/>
            <w:lang w:val="de-CH"/>
          </w:rPr>
          <w:t xml:space="preserve"> entweder ein </w:t>
        </w:r>
      </w:ins>
      <w:ins w:id="1618" w:author="Oelkers" w:date="2013-04-10T13:50:00Z">
        <w:r w:rsidR="001962B8">
          <w:rPr>
            <w:rFonts w:ascii="Times New Roman" w:hAnsi="Times New Roman" w:cs="Times New Roman"/>
            <w:sz w:val="24"/>
            <w:szCs w:val="24"/>
            <w:lang w:val="de-CH"/>
          </w:rPr>
          <w:t>s</w:t>
        </w:r>
      </w:ins>
      <w:ins w:id="1619" w:author="Oelkers" w:date="2013-04-10T13:49:00Z">
        <w:r w:rsidR="0082252C">
          <w:rPr>
            <w:rFonts w:ascii="Times New Roman" w:hAnsi="Times New Roman" w:cs="Times New Roman"/>
            <w:sz w:val="24"/>
            <w:szCs w:val="24"/>
            <w:lang w:val="de-CH"/>
          </w:rPr>
          <w:t>olches, das „</w:t>
        </w:r>
      </w:ins>
      <w:ins w:id="1620" w:author="Oelkers" w:date="2013-04-10T13:44:00Z">
        <w:r w:rsidR="0082252C">
          <w:rPr>
            <w:rFonts w:ascii="Times New Roman" w:hAnsi="Times New Roman" w:cs="Times New Roman"/>
            <w:sz w:val="24"/>
            <w:szCs w:val="24"/>
            <w:lang w:val="de-CH"/>
          </w:rPr>
          <w:t xml:space="preserve"> nach dem leiblichen </w:t>
        </w:r>
      </w:ins>
      <w:ins w:id="1621" w:author="Oelkers" w:date="2013-04-10T13:45:00Z">
        <w:r w:rsidR="0082252C">
          <w:rPr>
            <w:rFonts w:ascii="Times New Roman" w:hAnsi="Times New Roman" w:cs="Times New Roman"/>
            <w:sz w:val="24"/>
            <w:szCs w:val="24"/>
            <w:lang w:val="de-CH"/>
          </w:rPr>
          <w:t>Alter ein Kind ist, welches in den Bund aufgenommen</w:t>
        </w:r>
      </w:ins>
      <w:ins w:id="1622" w:author="Oelkers" w:date="2013-04-10T13:49:00Z">
        <w:r w:rsidR="0082252C">
          <w:rPr>
            <w:rFonts w:ascii="Times New Roman" w:hAnsi="Times New Roman" w:cs="Times New Roman"/>
            <w:sz w:val="24"/>
            <w:szCs w:val="24"/>
            <w:lang w:val="de-CH"/>
          </w:rPr>
          <w:t>“ wurde</w:t>
        </w:r>
      </w:ins>
      <w:ins w:id="1623" w:author="Oelkers" w:date="2013-04-10T13:50:00Z">
        <w:r w:rsidR="0082252C">
          <w:rPr>
            <w:rFonts w:ascii="Times New Roman" w:hAnsi="Times New Roman" w:cs="Times New Roman"/>
            <w:sz w:val="24"/>
            <w:szCs w:val="24"/>
            <w:lang w:val="de-CH"/>
          </w:rPr>
          <w:t>, also getauft ist</w:t>
        </w:r>
        <w:r w:rsidR="001962B8">
          <w:rPr>
            <w:rFonts w:ascii="Times New Roman" w:hAnsi="Times New Roman" w:cs="Times New Roman"/>
            <w:sz w:val="24"/>
            <w:szCs w:val="24"/>
            <w:lang w:val="de-CH"/>
          </w:rPr>
          <w:t xml:space="preserve">, oder derjenige </w:t>
        </w:r>
      </w:ins>
      <w:ins w:id="1624" w:author="Oelkers" w:date="2013-04-10T13:51:00Z">
        <w:r w:rsidR="001962B8">
          <w:rPr>
            <w:rFonts w:ascii="Times New Roman" w:hAnsi="Times New Roman" w:cs="Times New Roman"/>
            <w:sz w:val="24"/>
            <w:szCs w:val="24"/>
            <w:lang w:val="de-CH"/>
          </w:rPr>
          <w:t>„</w:t>
        </w:r>
      </w:ins>
      <w:ins w:id="1625" w:author="Oelkers" w:date="2013-04-10T13:46:00Z">
        <w:r w:rsidR="0082252C">
          <w:rPr>
            <w:rFonts w:ascii="Times New Roman" w:hAnsi="Times New Roman" w:cs="Times New Roman"/>
            <w:sz w:val="24"/>
            <w:szCs w:val="24"/>
            <w:lang w:val="de-CH"/>
          </w:rPr>
          <w:t xml:space="preserve"> der in der göttlichen Ordnung umgekehr</w:t>
        </w:r>
      </w:ins>
      <w:ins w:id="1626" w:author="Oelkers" w:date="2013-04-10T13:51:00Z">
        <w:r w:rsidR="001962B8">
          <w:rPr>
            <w:rFonts w:ascii="Times New Roman" w:hAnsi="Times New Roman" w:cs="Times New Roman"/>
            <w:sz w:val="24"/>
            <w:szCs w:val="24"/>
            <w:lang w:val="de-CH"/>
          </w:rPr>
          <w:t xml:space="preserve">et </w:t>
        </w:r>
      </w:ins>
      <w:ins w:id="1627" w:author="Oelkers" w:date="2013-04-10T13:46:00Z">
        <w:r w:rsidR="0082252C">
          <w:rPr>
            <w:rFonts w:ascii="Times New Roman" w:hAnsi="Times New Roman" w:cs="Times New Roman"/>
            <w:sz w:val="24"/>
            <w:szCs w:val="24"/>
            <w:lang w:val="de-CH"/>
          </w:rPr>
          <w:t>und ein Kind worden ist</w:t>
        </w:r>
      </w:ins>
      <w:ins w:id="1628" w:author="Oelkers" w:date="2013-04-10T13:51:00Z">
        <w:r w:rsidR="001962B8">
          <w:rPr>
            <w:rFonts w:ascii="Times New Roman" w:hAnsi="Times New Roman" w:cs="Times New Roman"/>
            <w:sz w:val="24"/>
            <w:szCs w:val="24"/>
            <w:lang w:val="de-CH"/>
          </w:rPr>
          <w:t>“</w:t>
        </w:r>
      </w:ins>
      <w:ins w:id="1629" w:author="Oelkers" w:date="2013-04-10T13:53:00Z">
        <w:r w:rsidR="001962B8">
          <w:rPr>
            <w:rFonts w:ascii="Times New Roman" w:hAnsi="Times New Roman" w:cs="Times New Roman"/>
            <w:sz w:val="24"/>
            <w:szCs w:val="24"/>
            <w:lang w:val="de-CH"/>
          </w:rPr>
          <w:t xml:space="preserve">. </w:t>
        </w:r>
      </w:ins>
      <w:ins w:id="1630" w:author="Oelkers" w:date="2013-04-10T13:55:00Z">
        <w:r w:rsidR="001962B8">
          <w:rPr>
            <w:rFonts w:ascii="Times New Roman" w:hAnsi="Times New Roman" w:cs="Times New Roman"/>
            <w:sz w:val="24"/>
            <w:szCs w:val="24"/>
            <w:lang w:val="de-CH"/>
          </w:rPr>
          <w:t xml:space="preserve">Eine solche Tat </w:t>
        </w:r>
      </w:ins>
      <w:ins w:id="1631" w:author="Oelkers" w:date="2013-04-10T13:53:00Z">
        <w:r w:rsidR="001962B8">
          <w:rPr>
            <w:rFonts w:ascii="Times New Roman" w:hAnsi="Times New Roman" w:cs="Times New Roman"/>
            <w:sz w:val="24"/>
            <w:szCs w:val="24"/>
            <w:lang w:val="de-CH"/>
          </w:rPr>
          <w:t>wird im Himmel</w:t>
        </w:r>
      </w:ins>
      <w:ins w:id="1632" w:author="Oelkers" w:date="2013-04-10T13:51:00Z">
        <w:r w:rsidR="001962B8">
          <w:rPr>
            <w:rFonts w:ascii="Times New Roman" w:hAnsi="Times New Roman" w:cs="Times New Roman"/>
            <w:sz w:val="24"/>
            <w:szCs w:val="24"/>
            <w:lang w:val="de-CH"/>
          </w:rPr>
          <w:t xml:space="preserve"> </w:t>
        </w:r>
      </w:ins>
      <w:ins w:id="1633" w:author="Oelkers" w:date="2013-04-10T13:53:00Z">
        <w:r w:rsidR="001962B8">
          <w:rPr>
            <w:rFonts w:ascii="Times New Roman" w:hAnsi="Times New Roman" w:cs="Times New Roman"/>
            <w:sz w:val="24"/>
            <w:szCs w:val="24"/>
            <w:lang w:val="de-CH"/>
          </w:rPr>
          <w:t>„hoch angeschrieben“, ob es gle</w:t>
        </w:r>
      </w:ins>
      <w:ins w:id="1634" w:author="Oelkers" w:date="2013-04-10T13:54:00Z">
        <w:r w:rsidR="001962B8">
          <w:rPr>
            <w:rFonts w:ascii="Times New Roman" w:hAnsi="Times New Roman" w:cs="Times New Roman"/>
            <w:sz w:val="24"/>
            <w:szCs w:val="24"/>
            <w:lang w:val="de-CH"/>
          </w:rPr>
          <w:t>ich dafür „keine menschliche Vernunft ... erkennet, thu</w:t>
        </w:r>
      </w:ins>
      <w:ins w:id="1635" w:author="Oelkers" w:date="2013-04-10T14:18:00Z">
        <w:r w:rsidR="00194EE6">
          <w:rPr>
            <w:rFonts w:ascii="Times New Roman" w:hAnsi="Times New Roman" w:cs="Times New Roman"/>
            <w:sz w:val="24"/>
            <w:szCs w:val="24"/>
            <w:lang w:val="de-CH"/>
          </w:rPr>
          <w:t>t</w:t>
        </w:r>
      </w:ins>
      <w:ins w:id="1636" w:author="Oelkers" w:date="2013-04-10T13:54:00Z">
        <w:r w:rsidR="001962B8">
          <w:rPr>
            <w:rFonts w:ascii="Times New Roman" w:hAnsi="Times New Roman" w:cs="Times New Roman"/>
            <w:sz w:val="24"/>
            <w:szCs w:val="24"/>
            <w:lang w:val="de-CH"/>
          </w:rPr>
          <w:t xml:space="preserve"> und verrichtet“ </w:t>
        </w:r>
      </w:ins>
      <w:ins w:id="1637" w:author="Oelkers" w:date="2013-04-10T13:47:00Z">
        <w:r w:rsidR="0082252C">
          <w:rPr>
            <w:rFonts w:ascii="Times New Roman" w:hAnsi="Times New Roman" w:cs="Times New Roman"/>
            <w:sz w:val="24"/>
            <w:szCs w:val="24"/>
            <w:lang w:val="de-CH"/>
          </w:rPr>
          <w:t>(ebd., S. 1466).</w:t>
        </w:r>
      </w:ins>
      <w:ins w:id="1638" w:author="Oelkers" w:date="2013-04-10T14:17:00Z">
        <w:r w:rsidR="00D2097D">
          <w:rPr>
            <w:rStyle w:val="Funotenzeichen"/>
            <w:rFonts w:ascii="Times New Roman" w:hAnsi="Times New Roman" w:cs="Times New Roman"/>
            <w:sz w:val="24"/>
            <w:szCs w:val="24"/>
            <w:lang w:val="de-CH"/>
          </w:rPr>
          <w:footnoteReference w:id="20"/>
        </w:r>
      </w:ins>
      <w:ins w:id="1647" w:author="Oelkers" w:date="2013-04-10T14:16:00Z">
        <w:r w:rsidR="00D2097D" w:rsidRPr="00D2097D">
          <w:rPr>
            <w:rFonts w:ascii="Times New Roman" w:hAnsi="Times New Roman" w:cs="Times New Roman"/>
            <w:sz w:val="24"/>
            <w:szCs w:val="24"/>
            <w:lang w:val="de-CH"/>
          </w:rPr>
          <w:t xml:space="preserve"> </w:t>
        </w:r>
      </w:ins>
    </w:p>
    <w:p w:rsidR="00F7574F" w:rsidRDefault="0082252C" w:rsidP="00257A7E">
      <w:pPr>
        <w:spacing w:after="0"/>
        <w:ind w:firstLine="708"/>
        <w:rPr>
          <w:ins w:id="1648" w:author="Oelkers" w:date="2013-04-10T13:37:00Z"/>
          <w:rFonts w:ascii="Times New Roman" w:hAnsi="Times New Roman" w:cs="Times New Roman"/>
          <w:sz w:val="24"/>
          <w:szCs w:val="24"/>
          <w:lang w:val="de-CH"/>
        </w:rPr>
      </w:pPr>
      <w:ins w:id="1649" w:author="Oelkers" w:date="2013-04-10T13:47:00Z">
        <w:r>
          <w:rPr>
            <w:rFonts w:ascii="Times New Roman" w:hAnsi="Times New Roman" w:cs="Times New Roman"/>
            <w:sz w:val="24"/>
            <w:szCs w:val="24"/>
            <w:lang w:val="de-CH"/>
          </w:rPr>
          <w:t xml:space="preserve"> </w:t>
        </w:r>
      </w:ins>
    </w:p>
    <w:p w:rsidR="00E63872" w:rsidRDefault="00C24FE1">
      <w:pPr>
        <w:spacing w:after="0"/>
        <w:ind w:firstLine="708"/>
        <w:rPr>
          <w:ins w:id="1650" w:author="Oelkers" w:date="2013-04-08T09:50:00Z"/>
          <w:rFonts w:ascii="Times New Roman" w:hAnsi="Times New Roman" w:cs="Times New Roman"/>
          <w:sz w:val="24"/>
          <w:szCs w:val="24"/>
          <w:lang w:val="de-CH"/>
        </w:rPr>
      </w:pPr>
      <w:ins w:id="1651" w:author="Oelkers" w:date="2013-04-07T13:21:00Z">
        <w:r>
          <w:rPr>
            <w:rFonts w:ascii="Times New Roman" w:hAnsi="Times New Roman" w:cs="Times New Roman"/>
            <w:sz w:val="24"/>
            <w:szCs w:val="24"/>
            <w:lang w:val="de-CH"/>
          </w:rPr>
          <w:t xml:space="preserve">„Kinder“ sind </w:t>
        </w:r>
      </w:ins>
      <w:ins w:id="1652" w:author="Oelkers" w:date="2013-04-10T14:21:00Z">
        <w:r w:rsidR="00194EE6">
          <w:rPr>
            <w:rFonts w:ascii="Times New Roman" w:hAnsi="Times New Roman" w:cs="Times New Roman"/>
            <w:sz w:val="24"/>
            <w:szCs w:val="24"/>
            <w:lang w:val="de-CH"/>
          </w:rPr>
          <w:t xml:space="preserve">zugleich </w:t>
        </w:r>
      </w:ins>
      <w:ins w:id="1653" w:author="Oelkers" w:date="2013-04-10T14:14:00Z">
        <w:r w:rsidR="00D2097D">
          <w:rPr>
            <w:rFonts w:ascii="Times New Roman" w:hAnsi="Times New Roman" w:cs="Times New Roman"/>
            <w:sz w:val="24"/>
            <w:szCs w:val="24"/>
            <w:lang w:val="de-CH"/>
          </w:rPr>
          <w:t xml:space="preserve">das </w:t>
        </w:r>
      </w:ins>
      <w:ins w:id="1654" w:author="Oelkers" w:date="2013-04-07T13:21:00Z">
        <w:r>
          <w:rPr>
            <w:rFonts w:ascii="Times New Roman" w:hAnsi="Times New Roman" w:cs="Times New Roman"/>
            <w:sz w:val="24"/>
            <w:szCs w:val="24"/>
            <w:lang w:val="de-CH"/>
          </w:rPr>
          <w:t>Symb</w:t>
        </w:r>
      </w:ins>
      <w:ins w:id="1655" w:author="Oelkers" w:date="2013-04-07T13:22:00Z">
        <w:r>
          <w:rPr>
            <w:rFonts w:ascii="Times New Roman" w:hAnsi="Times New Roman" w:cs="Times New Roman"/>
            <w:sz w:val="24"/>
            <w:szCs w:val="24"/>
            <w:lang w:val="de-CH"/>
          </w:rPr>
          <w:t xml:space="preserve">ol </w:t>
        </w:r>
      </w:ins>
      <w:ins w:id="1656" w:author="Oelkers" w:date="2013-04-10T14:21:00Z">
        <w:r w:rsidR="00194EE6">
          <w:rPr>
            <w:rFonts w:ascii="Times New Roman" w:hAnsi="Times New Roman" w:cs="Times New Roman"/>
            <w:sz w:val="24"/>
            <w:szCs w:val="24"/>
            <w:lang w:val="de-CH"/>
          </w:rPr>
          <w:t xml:space="preserve">und das Vorbild </w:t>
        </w:r>
      </w:ins>
      <w:ins w:id="1657" w:author="Oelkers" w:date="2013-04-07T13:22:00Z">
        <w:r>
          <w:rPr>
            <w:rFonts w:ascii="Times New Roman" w:hAnsi="Times New Roman" w:cs="Times New Roman"/>
            <w:sz w:val="24"/>
            <w:szCs w:val="24"/>
            <w:lang w:val="de-CH"/>
          </w:rPr>
          <w:t xml:space="preserve">für </w:t>
        </w:r>
      </w:ins>
      <w:ins w:id="1658" w:author="Oelkers" w:date="2013-04-10T14:14:00Z">
        <w:r w:rsidR="00D2097D">
          <w:rPr>
            <w:rFonts w:ascii="Times New Roman" w:hAnsi="Times New Roman" w:cs="Times New Roman"/>
            <w:sz w:val="24"/>
            <w:szCs w:val="24"/>
            <w:lang w:val="de-CH"/>
          </w:rPr>
          <w:t xml:space="preserve">die Umkehr zum Glauben, </w:t>
        </w:r>
      </w:ins>
      <w:ins w:id="1659" w:author="Oelkers" w:date="2013-04-10T14:19:00Z">
        <w:r w:rsidR="00194EE6">
          <w:rPr>
            <w:rFonts w:ascii="Times New Roman" w:hAnsi="Times New Roman" w:cs="Times New Roman"/>
            <w:sz w:val="24"/>
            <w:szCs w:val="24"/>
            <w:lang w:val="de-CH"/>
          </w:rPr>
          <w:t xml:space="preserve">gegen alle Vernunft, </w:t>
        </w:r>
      </w:ins>
      <w:ins w:id="1660" w:author="Oelkers" w:date="2013-04-10T14:20:00Z">
        <w:r w:rsidR="00194EE6">
          <w:rPr>
            <w:rFonts w:ascii="Times New Roman" w:hAnsi="Times New Roman" w:cs="Times New Roman"/>
            <w:sz w:val="24"/>
            <w:szCs w:val="24"/>
            <w:lang w:val="de-CH"/>
          </w:rPr>
          <w:t xml:space="preserve">weil sie </w:t>
        </w:r>
        <w:r w:rsidR="00FE2AAB" w:rsidRPr="00FE2AAB">
          <w:rPr>
            <w:rFonts w:ascii="Times New Roman" w:hAnsi="Times New Roman" w:cs="Times New Roman"/>
            <w:i/>
            <w:sz w:val="24"/>
            <w:szCs w:val="24"/>
            <w:lang w:val="de-CH"/>
            <w:rPrChange w:id="1661" w:author="Oelkers" w:date="2013-04-10T14:21:00Z">
              <w:rPr>
                <w:rFonts w:ascii="Times New Roman" w:hAnsi="Times New Roman" w:cs="Times New Roman"/>
                <w:sz w:val="24"/>
                <w:szCs w:val="24"/>
                <w:lang w:val="de-CH"/>
              </w:rPr>
            </w:rPrChange>
          </w:rPr>
          <w:t>als Kinder</w:t>
        </w:r>
        <w:r w:rsidR="00194EE6">
          <w:rPr>
            <w:rFonts w:ascii="Times New Roman" w:hAnsi="Times New Roman" w:cs="Times New Roman"/>
            <w:sz w:val="24"/>
            <w:szCs w:val="24"/>
            <w:lang w:val="de-CH"/>
          </w:rPr>
          <w:t xml:space="preserve"> der „ewigen Herrl</w:t>
        </w:r>
      </w:ins>
      <w:ins w:id="1662" w:author="Oelkers" w:date="2013-04-10T14:21:00Z">
        <w:r w:rsidR="00194EE6">
          <w:rPr>
            <w:rFonts w:ascii="Times New Roman" w:hAnsi="Times New Roman" w:cs="Times New Roman"/>
            <w:sz w:val="24"/>
            <w:szCs w:val="24"/>
            <w:lang w:val="de-CH"/>
          </w:rPr>
          <w:t xml:space="preserve">ichkeit“ nahe sind und „viel was bessers </w:t>
        </w:r>
      </w:ins>
      <w:ins w:id="1663" w:author="Oelkers" w:date="2013-04-10T14:22:00Z">
        <w:r w:rsidR="00194EE6">
          <w:rPr>
            <w:rFonts w:ascii="Times New Roman" w:hAnsi="Times New Roman" w:cs="Times New Roman"/>
            <w:sz w:val="24"/>
            <w:szCs w:val="24"/>
            <w:lang w:val="de-CH"/>
          </w:rPr>
          <w:t>haben“, „als was zu dem vergänglichen Wesen dies</w:t>
        </w:r>
      </w:ins>
      <w:ins w:id="1664" w:author="Oelkers" w:date="2013-04-10T14:23:00Z">
        <w:r w:rsidR="00194EE6">
          <w:rPr>
            <w:rFonts w:ascii="Times New Roman" w:hAnsi="Times New Roman" w:cs="Times New Roman"/>
            <w:sz w:val="24"/>
            <w:szCs w:val="24"/>
            <w:lang w:val="de-CH"/>
          </w:rPr>
          <w:t xml:space="preserve">er Welt gehöret“ (ebd., S, 1470). Davon zu </w:t>
        </w:r>
      </w:ins>
      <w:ins w:id="1665" w:author="Oelkers" w:date="2013-04-07T13:22:00Z">
        <w:r>
          <w:rPr>
            <w:rFonts w:ascii="Times New Roman" w:hAnsi="Times New Roman" w:cs="Times New Roman"/>
            <w:sz w:val="24"/>
            <w:szCs w:val="24"/>
            <w:lang w:val="de-CH"/>
          </w:rPr>
          <w:t xml:space="preserve"> </w:t>
        </w:r>
      </w:ins>
      <w:ins w:id="1666" w:author="Oelkers" w:date="2013-04-10T14:23:00Z">
        <w:r w:rsidR="00194EE6">
          <w:rPr>
            <w:rFonts w:ascii="Times New Roman" w:hAnsi="Times New Roman" w:cs="Times New Roman"/>
            <w:sz w:val="24"/>
            <w:szCs w:val="24"/>
            <w:lang w:val="de-CH"/>
          </w:rPr>
          <w:t>untersch</w:t>
        </w:r>
      </w:ins>
      <w:ins w:id="1667" w:author="Oelkers" w:date="2013-04-10T14:24:00Z">
        <w:r w:rsidR="00194EE6">
          <w:rPr>
            <w:rFonts w:ascii="Times New Roman" w:hAnsi="Times New Roman" w:cs="Times New Roman"/>
            <w:sz w:val="24"/>
            <w:szCs w:val="24"/>
            <w:lang w:val="de-CH"/>
          </w:rPr>
          <w:t xml:space="preserve">eiden </w:t>
        </w:r>
      </w:ins>
      <w:ins w:id="1668" w:author="Oelkers" w:date="2013-04-10T14:23:00Z">
        <w:r w:rsidR="00194EE6">
          <w:rPr>
            <w:rFonts w:ascii="Times New Roman" w:hAnsi="Times New Roman" w:cs="Times New Roman"/>
            <w:sz w:val="24"/>
            <w:szCs w:val="24"/>
            <w:lang w:val="de-CH"/>
          </w:rPr>
          <w:t xml:space="preserve">ist </w:t>
        </w:r>
      </w:ins>
      <w:ins w:id="1669" w:author="Oelkers" w:date="2013-04-07T13:22:00Z">
        <w:r>
          <w:rPr>
            <w:rFonts w:ascii="Times New Roman" w:hAnsi="Times New Roman" w:cs="Times New Roman"/>
            <w:sz w:val="24"/>
            <w:szCs w:val="24"/>
            <w:lang w:val="de-CH"/>
          </w:rPr>
          <w:t xml:space="preserve">das heilige Kind, also Jesus selbst. </w:t>
        </w:r>
      </w:ins>
      <w:ins w:id="1670" w:author="Oelkers" w:date="2013-04-07T13:25:00Z">
        <w:r w:rsidR="00257A7E">
          <w:rPr>
            <w:rFonts w:ascii="Times New Roman" w:hAnsi="Times New Roman" w:cs="Times New Roman"/>
            <w:sz w:val="24"/>
            <w:szCs w:val="24"/>
            <w:lang w:val="de-CH"/>
          </w:rPr>
          <w:t xml:space="preserve">Im </w:t>
        </w:r>
      </w:ins>
      <w:ins w:id="1671" w:author="Oelkers" w:date="2013-04-07T13:23:00Z">
        <w:r w:rsidR="00257A7E">
          <w:rPr>
            <w:rFonts w:ascii="Times New Roman" w:hAnsi="Times New Roman" w:cs="Times New Roman"/>
            <w:sz w:val="24"/>
            <w:szCs w:val="24"/>
            <w:lang w:val="de-CH"/>
          </w:rPr>
          <w:t xml:space="preserve">Christentum ist </w:t>
        </w:r>
      </w:ins>
      <w:ins w:id="1672" w:author="Oelkers" w:date="2013-04-07T13:24:00Z">
        <w:r w:rsidR="00257A7E">
          <w:rPr>
            <w:rFonts w:ascii="Times New Roman" w:hAnsi="Times New Roman" w:cs="Times New Roman"/>
            <w:sz w:val="24"/>
            <w:szCs w:val="24"/>
            <w:lang w:val="de-CH"/>
          </w:rPr>
          <w:t xml:space="preserve">der Sohn Gottes </w:t>
        </w:r>
      </w:ins>
      <w:ins w:id="1673" w:author="Oelkers" w:date="2013-04-07T13:25:00Z">
        <w:r w:rsidR="00257A7E">
          <w:rPr>
            <w:rFonts w:ascii="Times New Roman" w:hAnsi="Times New Roman" w:cs="Times New Roman"/>
            <w:sz w:val="24"/>
            <w:szCs w:val="24"/>
            <w:lang w:val="de-CH"/>
          </w:rPr>
          <w:t>der Erzie</w:t>
        </w:r>
      </w:ins>
      <w:ins w:id="1674" w:author="Oelkers" w:date="2013-04-07T13:26:00Z">
        <w:r w:rsidR="00257A7E">
          <w:rPr>
            <w:rFonts w:ascii="Times New Roman" w:hAnsi="Times New Roman" w:cs="Times New Roman"/>
            <w:sz w:val="24"/>
            <w:szCs w:val="24"/>
            <w:lang w:val="de-CH"/>
          </w:rPr>
          <w:t xml:space="preserve">her der Menschheit, ihm soll man nachfolgen, </w:t>
        </w:r>
      </w:ins>
      <w:ins w:id="1675" w:author="Oelkers" w:date="2013-04-07T13:36:00Z">
        <w:r w:rsidR="00182789">
          <w:rPr>
            <w:rFonts w:ascii="Times New Roman" w:hAnsi="Times New Roman" w:cs="Times New Roman"/>
            <w:sz w:val="24"/>
            <w:szCs w:val="24"/>
            <w:lang w:val="de-CH"/>
          </w:rPr>
          <w:t xml:space="preserve">aber </w:t>
        </w:r>
      </w:ins>
      <w:ins w:id="1676" w:author="Oelkers" w:date="2013-04-07T13:26:00Z">
        <w:r w:rsidR="00257A7E">
          <w:rPr>
            <w:rFonts w:ascii="Times New Roman" w:hAnsi="Times New Roman" w:cs="Times New Roman"/>
            <w:sz w:val="24"/>
            <w:szCs w:val="24"/>
            <w:lang w:val="de-CH"/>
          </w:rPr>
          <w:t>nicht vor dem H</w:t>
        </w:r>
      </w:ins>
      <w:ins w:id="1677" w:author="Oelkers" w:date="2013-04-07T13:27:00Z">
        <w:r w:rsidR="00257A7E">
          <w:rPr>
            <w:rFonts w:ascii="Times New Roman" w:hAnsi="Times New Roman" w:cs="Times New Roman"/>
            <w:sz w:val="24"/>
            <w:szCs w:val="24"/>
            <w:lang w:val="de-CH"/>
          </w:rPr>
          <w:t>intergrund seiner eigenen Kindheit, die im Neuen Testament pr</w:t>
        </w:r>
      </w:ins>
      <w:ins w:id="1678" w:author="Oelkers" w:date="2013-04-07T13:28:00Z">
        <w:r w:rsidR="00257A7E">
          <w:rPr>
            <w:rFonts w:ascii="Times New Roman" w:hAnsi="Times New Roman" w:cs="Times New Roman"/>
            <w:sz w:val="24"/>
            <w:szCs w:val="24"/>
            <w:lang w:val="de-CH"/>
          </w:rPr>
          <w:t>aktisch nicht erwähnt wird. A</w:t>
        </w:r>
      </w:ins>
      <w:ins w:id="1679" w:author="Oelkers" w:date="2013-04-07T13:23:00Z">
        <w:r w:rsidR="00257A7E">
          <w:rPr>
            <w:rFonts w:ascii="Times New Roman" w:hAnsi="Times New Roman" w:cs="Times New Roman"/>
            <w:sz w:val="24"/>
            <w:szCs w:val="24"/>
            <w:lang w:val="de-CH"/>
          </w:rPr>
          <w:t xml:space="preserve">ber wie wurde Jesus </w:t>
        </w:r>
      </w:ins>
      <w:ins w:id="1680" w:author="Oelkers" w:date="2013-04-07T13:28:00Z">
        <w:r w:rsidR="00257A7E">
          <w:rPr>
            <w:rFonts w:ascii="Times New Roman" w:hAnsi="Times New Roman" w:cs="Times New Roman"/>
            <w:sz w:val="24"/>
            <w:szCs w:val="24"/>
            <w:lang w:val="de-CH"/>
          </w:rPr>
          <w:t xml:space="preserve">dann </w:t>
        </w:r>
      </w:ins>
      <w:ins w:id="1681" w:author="Oelkers" w:date="2013-04-07T13:23:00Z">
        <w:r w:rsidR="00257A7E">
          <w:rPr>
            <w:rFonts w:ascii="Times New Roman" w:hAnsi="Times New Roman" w:cs="Times New Roman"/>
            <w:sz w:val="24"/>
            <w:szCs w:val="24"/>
            <w:lang w:val="de-CH"/>
          </w:rPr>
          <w:t xml:space="preserve">zum heiligen </w:t>
        </w:r>
        <w:r w:rsidR="00257A7E" w:rsidRPr="00914239">
          <w:rPr>
            <w:rFonts w:ascii="Times New Roman" w:hAnsi="Times New Roman" w:cs="Times New Roman"/>
            <w:i/>
            <w:sz w:val="24"/>
            <w:szCs w:val="24"/>
            <w:lang w:val="de-CH"/>
          </w:rPr>
          <w:t>Kind</w:t>
        </w:r>
        <w:r w:rsidR="00257A7E">
          <w:rPr>
            <w:rFonts w:ascii="Times New Roman" w:hAnsi="Times New Roman" w:cs="Times New Roman"/>
            <w:sz w:val="24"/>
            <w:szCs w:val="24"/>
            <w:lang w:val="de-CH"/>
          </w:rPr>
          <w:t xml:space="preserve">? Die Frage ist nicht so abwegig, wie sie klingt, denn in der  christlichen Antike und im frühen Mittelalter gibt es Jesus nur als </w:t>
        </w:r>
      </w:ins>
      <w:ins w:id="1682" w:author="Oelkers" w:date="2013-04-07T13:28:00Z">
        <w:r w:rsidR="00257A7E">
          <w:rPr>
            <w:rFonts w:ascii="Times New Roman" w:hAnsi="Times New Roman" w:cs="Times New Roman"/>
            <w:sz w:val="24"/>
            <w:szCs w:val="24"/>
            <w:lang w:val="de-CH"/>
          </w:rPr>
          <w:t xml:space="preserve">den </w:t>
        </w:r>
      </w:ins>
      <w:ins w:id="1683" w:author="Oelkers" w:date="2013-04-07T13:23:00Z">
        <w:r w:rsidR="00257A7E">
          <w:rPr>
            <w:rFonts w:ascii="Times New Roman" w:hAnsi="Times New Roman" w:cs="Times New Roman"/>
            <w:sz w:val="24"/>
            <w:szCs w:val="24"/>
            <w:lang w:val="de-CH"/>
          </w:rPr>
          <w:t>erwachsenen Erzieher zum Glauben.</w:t>
        </w:r>
      </w:ins>
    </w:p>
    <w:p w:rsidR="009A6C6B" w:rsidRDefault="009A6C6B" w:rsidP="00257A7E">
      <w:pPr>
        <w:spacing w:after="0"/>
        <w:ind w:firstLine="708"/>
        <w:rPr>
          <w:ins w:id="1684" w:author="Oelkers" w:date="2013-04-07T13:23:00Z"/>
          <w:rFonts w:ascii="Times New Roman" w:hAnsi="Times New Roman" w:cs="Times New Roman"/>
          <w:sz w:val="24"/>
          <w:szCs w:val="24"/>
          <w:lang w:val="de-CH"/>
        </w:rPr>
      </w:pPr>
    </w:p>
    <w:p w:rsidR="00000000" w:rsidRDefault="00DA45D6">
      <w:pPr>
        <w:spacing w:after="0"/>
        <w:ind w:firstLine="708"/>
        <w:rPr>
          <w:ins w:id="1685" w:author="Oelkers" w:date="2013-04-07T11:06:00Z"/>
          <w:rFonts w:ascii="Times New Roman" w:hAnsi="Times New Roman" w:cs="Times New Roman"/>
          <w:sz w:val="24"/>
          <w:szCs w:val="24"/>
          <w:lang w:val="de-CH"/>
        </w:rPr>
        <w:pPrChange w:id="1686" w:author="Oelkers" w:date="2013-04-06T09:51:00Z">
          <w:pPr>
            <w:numPr>
              <w:numId w:val="1"/>
            </w:numPr>
            <w:tabs>
              <w:tab w:val="num" w:pos="1428"/>
            </w:tabs>
            <w:autoSpaceDE w:val="0"/>
            <w:autoSpaceDN w:val="0"/>
            <w:spacing w:after="0" w:line="240" w:lineRule="auto"/>
            <w:ind w:left="1428" w:hanging="360"/>
          </w:pPr>
        </w:pPrChange>
      </w:pPr>
    </w:p>
    <w:p w:rsidR="00000000" w:rsidRDefault="00FE2AAB">
      <w:pPr>
        <w:pStyle w:val="Listenabsatz"/>
        <w:numPr>
          <w:ilvl w:val="0"/>
          <w:numId w:val="12"/>
        </w:numPr>
        <w:spacing w:after="0"/>
        <w:rPr>
          <w:ins w:id="1687" w:author="Oelkers" w:date="2013-04-06T09:51:00Z"/>
          <w:rFonts w:ascii="Times New Roman" w:hAnsi="Times New Roman" w:cs="Times New Roman"/>
          <w:i/>
          <w:sz w:val="24"/>
          <w:szCs w:val="24"/>
          <w:lang w:val="de-CH"/>
          <w:rPrChange w:id="1688" w:author="Oelkers" w:date="2013-04-07T11:07:00Z">
            <w:rPr>
              <w:ins w:id="1689" w:author="Oelkers" w:date="2013-04-06T09:51:00Z"/>
              <w:lang w:val="de-CH"/>
            </w:rPr>
          </w:rPrChange>
        </w:rPr>
        <w:pPrChange w:id="1690" w:author="Oelkers" w:date="2013-04-07T11:06:00Z">
          <w:pPr>
            <w:numPr>
              <w:numId w:val="1"/>
            </w:numPr>
            <w:tabs>
              <w:tab w:val="num" w:pos="1428"/>
            </w:tabs>
            <w:autoSpaceDE w:val="0"/>
            <w:autoSpaceDN w:val="0"/>
            <w:spacing w:after="0" w:line="240" w:lineRule="auto"/>
            <w:ind w:left="1428" w:hanging="360"/>
          </w:pPr>
        </w:pPrChange>
      </w:pPr>
      <w:ins w:id="1691" w:author="Oelkers" w:date="2013-04-07T11:07:00Z">
        <w:r w:rsidRPr="00FE2AAB">
          <w:rPr>
            <w:rFonts w:ascii="Times New Roman" w:hAnsi="Times New Roman" w:cs="Times New Roman"/>
            <w:i/>
            <w:sz w:val="24"/>
            <w:szCs w:val="24"/>
            <w:lang w:val="de-CH"/>
            <w:rPrChange w:id="1692" w:author="Oelkers" w:date="2013-04-07T11:07:00Z">
              <w:rPr>
                <w:rFonts w:ascii="Times New Roman" w:hAnsi="Times New Roman" w:cs="Times New Roman"/>
                <w:sz w:val="24"/>
                <w:szCs w:val="24"/>
                <w:lang w:val="de-CH"/>
              </w:rPr>
            </w:rPrChange>
          </w:rPr>
          <w:t>D</w:t>
        </w:r>
        <w:r w:rsidR="00862E50">
          <w:rPr>
            <w:rFonts w:ascii="Times New Roman" w:hAnsi="Times New Roman" w:cs="Times New Roman"/>
            <w:i/>
            <w:sz w:val="24"/>
            <w:szCs w:val="24"/>
            <w:lang w:val="de-CH"/>
          </w:rPr>
          <w:t>as Kind in der</w:t>
        </w:r>
      </w:ins>
      <w:ins w:id="1693" w:author="Oelkers" w:date="2013-04-07T11:08:00Z">
        <w:r w:rsidR="00862E50">
          <w:rPr>
            <w:rFonts w:ascii="Times New Roman" w:hAnsi="Times New Roman" w:cs="Times New Roman"/>
            <w:i/>
            <w:sz w:val="24"/>
            <w:szCs w:val="24"/>
            <w:lang w:val="de-CH"/>
          </w:rPr>
          <w:t xml:space="preserve"> christlichen Pädagogik </w:t>
        </w:r>
      </w:ins>
      <w:ins w:id="1694" w:author="Oelkers" w:date="2013-04-07T11:07:00Z">
        <w:r w:rsidRPr="00FE2AAB">
          <w:rPr>
            <w:rFonts w:ascii="Times New Roman" w:hAnsi="Times New Roman" w:cs="Times New Roman"/>
            <w:i/>
            <w:sz w:val="24"/>
            <w:szCs w:val="24"/>
            <w:lang w:val="de-CH"/>
            <w:rPrChange w:id="1695" w:author="Oelkers" w:date="2013-04-07T11:07:00Z">
              <w:rPr>
                <w:rFonts w:ascii="Times New Roman" w:hAnsi="Times New Roman" w:cs="Times New Roman"/>
                <w:sz w:val="24"/>
                <w:szCs w:val="24"/>
                <w:lang w:val="de-CH"/>
              </w:rPr>
            </w:rPrChange>
          </w:rPr>
          <w:t xml:space="preserve">  </w:t>
        </w:r>
      </w:ins>
    </w:p>
    <w:p w:rsidR="00000000" w:rsidRDefault="00DA45D6">
      <w:pPr>
        <w:spacing w:after="0"/>
        <w:ind w:firstLine="708"/>
        <w:rPr>
          <w:ins w:id="1696" w:author="Oelkers" w:date="2013-04-06T09:51:00Z"/>
          <w:rFonts w:ascii="Times New Roman" w:hAnsi="Times New Roman" w:cs="Times New Roman"/>
          <w:sz w:val="24"/>
          <w:szCs w:val="24"/>
          <w:lang w:val="de-CH"/>
        </w:rPr>
        <w:pPrChange w:id="1697" w:author="Oelkers" w:date="2013-04-06T09:51:00Z">
          <w:pPr>
            <w:numPr>
              <w:numId w:val="1"/>
            </w:numPr>
            <w:tabs>
              <w:tab w:val="num" w:pos="1428"/>
            </w:tabs>
            <w:autoSpaceDE w:val="0"/>
            <w:autoSpaceDN w:val="0"/>
            <w:spacing w:after="0" w:line="240" w:lineRule="auto"/>
            <w:ind w:left="1428" w:hanging="360"/>
          </w:pPr>
        </w:pPrChange>
      </w:pPr>
    </w:p>
    <w:p w:rsidR="00000000" w:rsidRDefault="00DA45D6">
      <w:pPr>
        <w:spacing w:after="0"/>
        <w:ind w:firstLine="708"/>
        <w:rPr>
          <w:ins w:id="1698" w:author="Oelkers" w:date="2013-04-07T11:08:00Z"/>
          <w:rFonts w:ascii="Times New Roman" w:hAnsi="Times New Roman" w:cs="Times New Roman"/>
          <w:sz w:val="24"/>
          <w:szCs w:val="24"/>
          <w:lang w:val="de-CH"/>
        </w:rPr>
        <w:pPrChange w:id="1699" w:author="Oelkers" w:date="2013-04-06T09:51:00Z">
          <w:pPr>
            <w:numPr>
              <w:numId w:val="1"/>
            </w:numPr>
            <w:tabs>
              <w:tab w:val="num" w:pos="1428"/>
            </w:tabs>
            <w:autoSpaceDE w:val="0"/>
            <w:autoSpaceDN w:val="0"/>
            <w:spacing w:after="0" w:line="240" w:lineRule="auto"/>
            <w:ind w:left="1428" w:hanging="360"/>
          </w:pPr>
        </w:pPrChange>
      </w:pPr>
    </w:p>
    <w:p w:rsidR="00000000" w:rsidRDefault="002338FB">
      <w:pPr>
        <w:spacing w:after="0"/>
        <w:ind w:firstLine="708"/>
        <w:rPr>
          <w:ins w:id="1700" w:author="Oelkers" w:date="2013-04-06T07:48:00Z"/>
          <w:rFonts w:ascii="Times New Roman" w:hAnsi="Times New Roman" w:cs="Times New Roman"/>
          <w:sz w:val="24"/>
          <w:szCs w:val="24"/>
          <w:lang w:val="de-CH"/>
          <w:rPrChange w:id="1701" w:author="Oelkers" w:date="2013-04-06T07:48:00Z">
            <w:rPr>
              <w:ins w:id="1702" w:author="Oelkers" w:date="2013-04-06T07:48:00Z"/>
              <w:lang w:val="de-CH"/>
            </w:rPr>
          </w:rPrChange>
        </w:rPr>
        <w:pPrChange w:id="1703" w:author="Oelkers" w:date="2013-04-06T09:51:00Z">
          <w:pPr>
            <w:numPr>
              <w:numId w:val="1"/>
            </w:numPr>
            <w:tabs>
              <w:tab w:val="num" w:pos="1428"/>
            </w:tabs>
            <w:autoSpaceDE w:val="0"/>
            <w:autoSpaceDN w:val="0"/>
            <w:spacing w:after="0" w:line="240" w:lineRule="auto"/>
            <w:ind w:left="1428" w:hanging="360"/>
          </w:pPr>
        </w:pPrChange>
      </w:pPr>
      <w:ins w:id="1704" w:author="Oelkers" w:date="2013-04-06T09:43:00Z">
        <w:r>
          <w:rPr>
            <w:rFonts w:ascii="Times New Roman" w:hAnsi="Times New Roman" w:cs="Times New Roman"/>
            <w:sz w:val="24"/>
            <w:szCs w:val="24"/>
            <w:lang w:val="de-CH"/>
          </w:rPr>
          <w:t xml:space="preserve">Die erste christliche Erziehungstheorie ist die </w:t>
        </w:r>
      </w:ins>
      <w:ins w:id="1705" w:author="Oelkers" w:date="2013-04-06T07:48:00Z">
        <w:r w:rsidR="00FE2AAB" w:rsidRPr="00FE2AAB">
          <w:rPr>
            <w:rFonts w:ascii="Times New Roman" w:hAnsi="Times New Roman" w:cs="Times New Roman"/>
            <w:sz w:val="24"/>
            <w:szCs w:val="24"/>
            <w:lang w:val="de-CH"/>
            <w:rPrChange w:id="1706" w:author="Oelkers" w:date="2013-04-06T07:48:00Z">
              <w:rPr>
                <w:rFonts w:ascii="Times New Roman" w:hAnsi="Times New Roman" w:cs="Times New Roman"/>
              </w:rPr>
            </w:rPrChange>
          </w:rPr>
          <w:t xml:space="preserve">Schrift </w:t>
        </w:r>
        <w:r w:rsidR="00FE2AAB" w:rsidRPr="00FE2AAB">
          <w:rPr>
            <w:rFonts w:ascii="Times New Roman" w:hAnsi="Times New Roman" w:cs="Times New Roman"/>
            <w:i/>
            <w:sz w:val="24"/>
            <w:szCs w:val="24"/>
            <w:lang w:val="de-CH"/>
            <w:rPrChange w:id="1707" w:author="Oelkers" w:date="2013-04-06T07:48:00Z">
              <w:rPr>
                <w:rFonts w:ascii="Times New Roman" w:hAnsi="Times New Roman" w:cs="Times New Roman"/>
                <w:i/>
              </w:rPr>
            </w:rPrChange>
          </w:rPr>
          <w:t>Paidagogos</w:t>
        </w:r>
      </w:ins>
      <w:ins w:id="1708" w:author="Oelkers" w:date="2013-04-06T09:44:00Z">
        <w:r>
          <w:rPr>
            <w:rFonts w:ascii="Times New Roman" w:hAnsi="Times New Roman" w:cs="Times New Roman"/>
            <w:sz w:val="24"/>
            <w:szCs w:val="24"/>
            <w:lang w:val="de-CH"/>
          </w:rPr>
          <w:t xml:space="preserve">, die </w:t>
        </w:r>
      </w:ins>
      <w:ins w:id="1709" w:author="Oelkers" w:date="2013-04-06T09:45:00Z">
        <w:r>
          <w:rPr>
            <w:rFonts w:ascii="Times New Roman" w:hAnsi="Times New Roman" w:cs="Times New Roman"/>
            <w:sz w:val="24"/>
            <w:szCs w:val="24"/>
            <w:lang w:val="de-CH"/>
          </w:rPr>
          <w:t>der griechische Theolog</w:t>
        </w:r>
      </w:ins>
      <w:ins w:id="1710" w:author="Oelkers" w:date="2013-04-06T09:46:00Z">
        <w:r>
          <w:rPr>
            <w:rFonts w:ascii="Times New Roman" w:hAnsi="Times New Roman" w:cs="Times New Roman"/>
            <w:sz w:val="24"/>
            <w:szCs w:val="24"/>
            <w:lang w:val="de-CH"/>
          </w:rPr>
          <w:t xml:space="preserve">e </w:t>
        </w:r>
      </w:ins>
      <w:ins w:id="1711" w:author="Oelkers" w:date="2013-04-06T09:44:00Z">
        <w:r>
          <w:rPr>
            <w:rFonts w:ascii="Times New Roman" w:hAnsi="Times New Roman" w:cs="Times New Roman"/>
            <w:sz w:val="24"/>
            <w:szCs w:val="24"/>
            <w:lang w:val="de-CH"/>
          </w:rPr>
          <w:t>Clemens von Alexandri</w:t>
        </w:r>
      </w:ins>
      <w:ins w:id="1712" w:author="Oelkers" w:date="2013-04-06T09:45:00Z">
        <w:r>
          <w:rPr>
            <w:rFonts w:ascii="Times New Roman" w:hAnsi="Times New Roman" w:cs="Times New Roman"/>
            <w:sz w:val="24"/>
            <w:szCs w:val="24"/>
            <w:lang w:val="de-CH"/>
          </w:rPr>
          <w:t xml:space="preserve">a </w:t>
        </w:r>
      </w:ins>
      <w:ins w:id="1713" w:author="Oelkers" w:date="2013-04-06T09:49:00Z">
        <w:r>
          <w:rPr>
            <w:rFonts w:ascii="Times New Roman" w:hAnsi="Times New Roman" w:cs="Times New Roman"/>
            <w:sz w:val="24"/>
            <w:szCs w:val="24"/>
            <w:lang w:val="de-CH"/>
          </w:rPr>
          <w:t>um 200 n.</w:t>
        </w:r>
      </w:ins>
      <w:ins w:id="1714" w:author="Oelkers" w:date="2013-04-06T09:50:00Z">
        <w:r>
          <w:rPr>
            <w:rFonts w:ascii="Times New Roman" w:hAnsi="Times New Roman" w:cs="Times New Roman"/>
            <w:sz w:val="24"/>
            <w:szCs w:val="24"/>
            <w:lang w:val="de-CH"/>
          </w:rPr>
          <w:t xml:space="preserve"> </w:t>
        </w:r>
      </w:ins>
      <w:ins w:id="1715" w:author="Oelkers" w:date="2013-04-06T09:49:00Z">
        <w:r>
          <w:rPr>
            <w:rFonts w:ascii="Times New Roman" w:hAnsi="Times New Roman" w:cs="Times New Roman"/>
            <w:sz w:val="24"/>
            <w:szCs w:val="24"/>
            <w:lang w:val="de-CH"/>
          </w:rPr>
          <w:t>Chr</w:t>
        </w:r>
      </w:ins>
      <w:ins w:id="1716" w:author="Oelkers" w:date="2013-04-06T09:51:00Z">
        <w:r>
          <w:rPr>
            <w:rFonts w:ascii="Times New Roman" w:hAnsi="Times New Roman" w:cs="Times New Roman"/>
            <w:sz w:val="24"/>
            <w:szCs w:val="24"/>
            <w:lang w:val="de-CH"/>
          </w:rPr>
          <w:t>.</w:t>
        </w:r>
      </w:ins>
      <w:ins w:id="1717" w:author="Oelkers" w:date="2013-04-06T09:49:00Z">
        <w:r>
          <w:rPr>
            <w:rFonts w:ascii="Times New Roman" w:hAnsi="Times New Roman" w:cs="Times New Roman"/>
            <w:sz w:val="24"/>
            <w:szCs w:val="24"/>
            <w:lang w:val="de-CH"/>
          </w:rPr>
          <w:t xml:space="preserve"> verfa</w:t>
        </w:r>
      </w:ins>
      <w:ins w:id="1718" w:author="Oelkers" w:date="2013-04-06T09:50:00Z">
        <w:r>
          <w:rPr>
            <w:rFonts w:ascii="Times New Roman" w:hAnsi="Times New Roman" w:cs="Times New Roman"/>
            <w:sz w:val="24"/>
            <w:szCs w:val="24"/>
            <w:lang w:val="de-CH"/>
          </w:rPr>
          <w:t>sst hat.</w:t>
        </w:r>
      </w:ins>
      <w:ins w:id="1719" w:author="Oelkers" w:date="2013-04-06T12:35:00Z">
        <w:r w:rsidR="00EF4955">
          <w:rPr>
            <w:rStyle w:val="Funotenzeichen"/>
            <w:rFonts w:ascii="Times New Roman" w:hAnsi="Times New Roman" w:cs="Times New Roman"/>
            <w:sz w:val="24"/>
            <w:szCs w:val="24"/>
            <w:lang w:val="de-CH"/>
          </w:rPr>
          <w:footnoteReference w:id="21"/>
        </w:r>
      </w:ins>
      <w:ins w:id="1731" w:author="Oelkers" w:date="2013-04-06T09:50:00Z">
        <w:r>
          <w:rPr>
            <w:rFonts w:ascii="Times New Roman" w:hAnsi="Times New Roman" w:cs="Times New Roman"/>
            <w:sz w:val="24"/>
            <w:szCs w:val="24"/>
            <w:lang w:val="de-CH"/>
          </w:rPr>
          <w:t xml:space="preserve"> </w:t>
        </w:r>
      </w:ins>
      <w:ins w:id="1732" w:author="Oelkers" w:date="2013-04-06T07:48:00Z">
        <w:r w:rsidR="00FE2AAB" w:rsidRPr="00FE2AAB">
          <w:rPr>
            <w:rFonts w:ascii="Times New Roman" w:hAnsi="Times New Roman" w:cs="Times New Roman"/>
            <w:sz w:val="24"/>
            <w:szCs w:val="24"/>
            <w:lang w:val="de-CH"/>
            <w:rPrChange w:id="1733" w:author="Oelkers" w:date="2013-04-06T07:48:00Z">
              <w:rPr>
                <w:rFonts w:ascii="Times New Roman" w:hAnsi="Times New Roman" w:cs="Times New Roman"/>
              </w:rPr>
            </w:rPrChange>
          </w:rPr>
          <w:t xml:space="preserve">Sie war verbunden mit weit </w:t>
        </w:r>
        <w:r w:rsidR="00FE2AAB" w:rsidRPr="00FE2AAB">
          <w:rPr>
            <w:rFonts w:ascii="Times New Roman" w:hAnsi="Times New Roman" w:cs="Times New Roman"/>
            <w:sz w:val="24"/>
            <w:szCs w:val="24"/>
            <w:lang w:val="de-CH"/>
            <w:rPrChange w:id="1734" w:author="Oelkers" w:date="2013-04-06T07:48:00Z">
              <w:rPr>
                <w:rFonts w:ascii="Times New Roman" w:hAnsi="Times New Roman" w:cs="Times New Roman"/>
              </w:rPr>
            </w:rPrChange>
          </w:rPr>
          <w:lastRenderedPageBreak/>
          <w:t xml:space="preserve">reichenden Folgen für den Absolutheitsanspruch der Pädagogik. </w:t>
        </w:r>
        <w:r w:rsidR="00FE2AAB" w:rsidRPr="00FE2AAB">
          <w:rPr>
            <w:rFonts w:ascii="Times New Roman" w:hAnsi="Times New Roman" w:cs="Times New Roman"/>
            <w:sz w:val="24"/>
            <w:szCs w:val="24"/>
            <w:lang w:val="de-CH"/>
            <w:rPrChange w:id="1735" w:author="Oelkers" w:date="2013-04-06T09:44:00Z">
              <w:rPr/>
            </w:rPrChange>
          </w:rPr>
          <w:t xml:space="preserve">Clemens argumentiert wie folgt:  </w:t>
        </w:r>
        <w:r w:rsidR="00FE2AAB" w:rsidRPr="00FE2AAB">
          <w:rPr>
            <w:rFonts w:ascii="Times New Roman" w:hAnsi="Times New Roman" w:cs="Times New Roman"/>
            <w:sz w:val="24"/>
            <w:szCs w:val="24"/>
            <w:lang w:val="de-CH"/>
            <w:rPrChange w:id="1736" w:author="Oelkers" w:date="2013-04-06T07:48:00Z">
              <w:rPr/>
            </w:rPrChange>
          </w:rPr>
          <w:t xml:space="preserve">Die Christen - und nur sie - sind die „Kinder Gottes”, der sie als „Vater” lehrt und sie erzieht (Clément: Le pégagogue livr. </w:t>
        </w:r>
        <w:r w:rsidR="00FE2AAB" w:rsidRPr="00FE2AAB">
          <w:rPr>
            <w:rFonts w:ascii="Times New Roman" w:hAnsi="Times New Roman" w:cs="Times New Roman"/>
            <w:sz w:val="24"/>
            <w:szCs w:val="24"/>
            <w:lang w:val="de-CH"/>
            <w:rPrChange w:id="1737" w:author="Oelkers" w:date="2013-04-06T09:50:00Z">
              <w:rPr/>
            </w:rPrChange>
          </w:rPr>
          <w:t xml:space="preserve">I/Ch. V, 12-17). </w:t>
        </w:r>
        <w:r w:rsidR="00FE2AAB" w:rsidRPr="00FE2AAB">
          <w:rPr>
            <w:rFonts w:ascii="Times New Roman" w:hAnsi="Times New Roman" w:cs="Times New Roman"/>
            <w:sz w:val="24"/>
            <w:szCs w:val="24"/>
            <w:lang w:val="de-CH"/>
            <w:rPrChange w:id="1738" w:author="Oelkers" w:date="2013-04-06T07:48:00Z">
              <w:rPr/>
            </w:rPrChange>
          </w:rPr>
          <w:t xml:space="preserve">Darin unterscheidet sich das neue Volk von den alten Völkern. Die Christen sind jung und werden nicht alt (ebd., V/20), weil sie Kinder Gottes bleiben. </w:t>
        </w:r>
        <w:r w:rsidR="00FE2AAB" w:rsidRPr="00FE2AAB">
          <w:rPr>
            <w:rFonts w:ascii="Times New Roman" w:hAnsi="Times New Roman" w:cs="Times New Roman"/>
            <w:sz w:val="24"/>
            <w:szCs w:val="24"/>
            <w:lang w:val="de-CH"/>
            <w:rPrChange w:id="1739" w:author="Oelkers" w:date="2013-04-06T09:50:00Z">
              <w:rPr/>
            </w:rPrChange>
          </w:rPr>
          <w:t xml:space="preserve">Und Christus erzieht sie </w:t>
        </w:r>
        <w:r w:rsidR="00FE2AAB" w:rsidRPr="00FE2AAB">
          <w:rPr>
            <w:rFonts w:ascii="Times New Roman" w:hAnsi="Times New Roman" w:cs="Times New Roman"/>
            <w:iCs/>
            <w:sz w:val="24"/>
            <w:szCs w:val="24"/>
            <w:lang w:val="de-CH"/>
            <w:rPrChange w:id="1740" w:author="Oelkers" w:date="2013-04-06T11:48:00Z">
              <w:rPr>
                <w:i/>
                <w:iCs/>
              </w:rPr>
            </w:rPrChange>
          </w:rPr>
          <w:t>als</w:t>
        </w:r>
        <w:r w:rsidR="00FE2AAB" w:rsidRPr="00FE2AAB">
          <w:rPr>
            <w:rFonts w:ascii="Times New Roman" w:hAnsi="Times New Roman" w:cs="Times New Roman"/>
            <w:sz w:val="24"/>
            <w:szCs w:val="24"/>
            <w:lang w:val="de-CH"/>
            <w:rPrChange w:id="1741" w:author="Oelkers" w:date="2013-04-06T09:50:00Z">
              <w:rPr/>
            </w:rPrChange>
          </w:rPr>
          <w:t xml:space="preserve"> </w:t>
        </w:r>
      </w:ins>
      <w:ins w:id="1742" w:author="Oelkers" w:date="2013-04-06T11:47:00Z">
        <w:r w:rsidR="00CE1CC0">
          <w:rPr>
            <w:rFonts w:ascii="Times New Roman" w:hAnsi="Times New Roman" w:cs="Times New Roman"/>
            <w:sz w:val="24"/>
            <w:szCs w:val="24"/>
            <w:lang w:val="de-CH"/>
          </w:rPr>
          <w:t xml:space="preserve">Gottes Sohn </w:t>
        </w:r>
      </w:ins>
      <w:ins w:id="1743" w:author="Oelkers" w:date="2013-04-06T11:48:00Z">
        <w:r w:rsidR="00CE1CC0">
          <w:rPr>
            <w:rFonts w:ascii="Times New Roman" w:hAnsi="Times New Roman" w:cs="Times New Roman"/>
            <w:sz w:val="24"/>
            <w:szCs w:val="24"/>
            <w:lang w:val="de-CH"/>
          </w:rPr>
          <w:t>und so als „perfektes Kind“, das im V</w:t>
        </w:r>
      </w:ins>
      <w:ins w:id="1744" w:author="Oelkers" w:date="2013-04-06T11:49:00Z">
        <w:r w:rsidR="00CE1CC0">
          <w:rPr>
            <w:rFonts w:ascii="Times New Roman" w:hAnsi="Times New Roman" w:cs="Times New Roman"/>
            <w:sz w:val="24"/>
            <w:szCs w:val="24"/>
            <w:lang w:val="de-CH"/>
          </w:rPr>
          <w:t>a</w:t>
        </w:r>
      </w:ins>
      <w:ins w:id="1745" w:author="Oelkers" w:date="2013-04-06T11:48:00Z">
        <w:r w:rsidR="00CE1CC0">
          <w:rPr>
            <w:rFonts w:ascii="Times New Roman" w:hAnsi="Times New Roman" w:cs="Times New Roman"/>
            <w:sz w:val="24"/>
            <w:szCs w:val="24"/>
            <w:lang w:val="de-CH"/>
          </w:rPr>
          <w:t>te</w:t>
        </w:r>
      </w:ins>
      <w:ins w:id="1746" w:author="Oelkers" w:date="2013-04-06T11:49:00Z">
        <w:r w:rsidR="00CE1CC0">
          <w:rPr>
            <w:rFonts w:ascii="Times New Roman" w:hAnsi="Times New Roman" w:cs="Times New Roman"/>
            <w:sz w:val="24"/>
            <w:szCs w:val="24"/>
            <w:lang w:val="de-CH"/>
          </w:rPr>
          <w:t>r ist wie der  Vater im Kind. G</w:t>
        </w:r>
      </w:ins>
      <w:ins w:id="1747" w:author="Oelkers" w:date="2013-04-06T11:50:00Z">
        <w:r w:rsidR="00CE1CC0">
          <w:rPr>
            <w:rFonts w:ascii="Times New Roman" w:hAnsi="Times New Roman" w:cs="Times New Roman"/>
            <w:sz w:val="24"/>
            <w:szCs w:val="24"/>
            <w:lang w:val="de-CH"/>
          </w:rPr>
          <w:t>emeint ist aber lediglich das neugeb</w:t>
        </w:r>
      </w:ins>
      <w:ins w:id="1748" w:author="Oelkers" w:date="2013-04-06T11:51:00Z">
        <w:r w:rsidR="00CE1CC0">
          <w:rPr>
            <w:rFonts w:ascii="Times New Roman" w:hAnsi="Times New Roman" w:cs="Times New Roman"/>
            <w:sz w:val="24"/>
            <w:szCs w:val="24"/>
            <w:lang w:val="de-CH"/>
          </w:rPr>
          <w:t xml:space="preserve">orene Kind oder der kleine Gott </w:t>
        </w:r>
      </w:ins>
      <w:ins w:id="1749" w:author="Oelkers" w:date="2013-04-06T07:48:00Z">
        <w:r w:rsidR="00FE2AAB" w:rsidRPr="00FE2AAB">
          <w:rPr>
            <w:rFonts w:ascii="Times New Roman" w:hAnsi="Times New Roman" w:cs="Times New Roman"/>
            <w:sz w:val="24"/>
            <w:szCs w:val="24"/>
            <w:lang w:val="de-CH"/>
            <w:rPrChange w:id="1750" w:author="Oelkers" w:date="2013-04-06T09:50:00Z">
              <w:rPr/>
            </w:rPrChange>
          </w:rPr>
          <w:t xml:space="preserve">(ebd., V/24). </w:t>
        </w:r>
        <w:r w:rsidR="00FE2AAB" w:rsidRPr="00FE2AAB">
          <w:rPr>
            <w:rFonts w:ascii="Times New Roman" w:hAnsi="Times New Roman" w:cs="Times New Roman"/>
            <w:sz w:val="24"/>
            <w:szCs w:val="24"/>
            <w:lang w:val="de-CH"/>
            <w:rPrChange w:id="1751" w:author="Oelkers" w:date="2013-04-06T07:48:00Z">
              <w:rPr/>
            </w:rPrChange>
          </w:rPr>
          <w:t xml:space="preserve">Die menschlichen Erzieher vollziehen die göttliche Liebe nach, indem sie Christus folgen und Kinder der Schrift sind. Der Logos ihrer Pädagogik heisst „Jesus” (ebd., VII/56). </w:t>
        </w:r>
      </w:ins>
    </w:p>
    <w:p w:rsidR="003E0C9D" w:rsidRPr="003E0C9D" w:rsidRDefault="003E0C9D" w:rsidP="003E0C9D">
      <w:pPr>
        <w:rPr>
          <w:ins w:id="1752" w:author="Oelkers" w:date="2013-04-06T07:48:00Z"/>
          <w:rFonts w:ascii="Times New Roman" w:hAnsi="Times New Roman" w:cs="Times New Roman"/>
          <w:sz w:val="24"/>
          <w:szCs w:val="24"/>
          <w:lang w:val="de-CH"/>
          <w:rPrChange w:id="1753" w:author="Oelkers" w:date="2013-04-06T07:48:00Z">
            <w:rPr>
              <w:ins w:id="1754" w:author="Oelkers" w:date="2013-04-06T07:48:00Z"/>
              <w:lang w:val="de-CH"/>
            </w:rPr>
          </w:rPrChange>
        </w:rPr>
      </w:pPr>
    </w:p>
    <w:p w:rsidR="00000000" w:rsidRDefault="00FE2AAB">
      <w:pPr>
        <w:spacing w:after="0"/>
        <w:ind w:firstLine="708"/>
        <w:rPr>
          <w:ins w:id="1755" w:author="Oelkers" w:date="2013-04-06T07:50:00Z"/>
          <w:rFonts w:ascii="Times New Roman" w:hAnsi="Times New Roman" w:cs="Times New Roman"/>
          <w:sz w:val="24"/>
          <w:szCs w:val="24"/>
          <w:lang w:val="de-CH"/>
        </w:rPr>
        <w:pPrChange w:id="1756" w:author="Oelkers" w:date="2013-04-06T11:52:00Z">
          <w:pPr>
            <w:ind w:firstLine="708"/>
          </w:pPr>
        </w:pPrChange>
      </w:pPr>
      <w:ins w:id="1757" w:author="Oelkers" w:date="2013-04-06T07:48:00Z">
        <w:r w:rsidRPr="00FE2AAB">
          <w:rPr>
            <w:rFonts w:ascii="Times New Roman" w:hAnsi="Times New Roman" w:cs="Times New Roman"/>
            <w:sz w:val="24"/>
            <w:szCs w:val="24"/>
            <w:lang w:val="de-CH"/>
            <w:rPrChange w:id="1758" w:author="Oelkers" w:date="2013-04-06T07:48:00Z">
              <w:rPr/>
            </w:rPrChange>
          </w:rPr>
          <w:t xml:space="preserve">Pädagogik </w:t>
        </w:r>
        <w:r w:rsidRPr="00FE2AAB">
          <w:rPr>
            <w:rFonts w:ascii="Times New Roman" w:hAnsi="Times New Roman" w:cs="Times New Roman"/>
            <w:i/>
            <w:iCs/>
            <w:sz w:val="24"/>
            <w:szCs w:val="24"/>
            <w:lang w:val="de-CH"/>
            <w:rPrChange w:id="1759" w:author="Oelkers" w:date="2013-04-06T07:48:00Z">
              <w:rPr>
                <w:i/>
                <w:iCs/>
              </w:rPr>
            </w:rPrChange>
          </w:rPr>
          <w:t>ist</w:t>
        </w:r>
        <w:r w:rsidRPr="00FE2AAB">
          <w:rPr>
            <w:rFonts w:ascii="Times New Roman" w:hAnsi="Times New Roman" w:cs="Times New Roman"/>
            <w:sz w:val="24"/>
            <w:szCs w:val="24"/>
            <w:lang w:val="de-CH"/>
            <w:rPrChange w:id="1760" w:author="Oelkers" w:date="2013-04-06T07:48:00Z">
              <w:rPr/>
            </w:rPrChange>
          </w:rPr>
          <w:t xml:space="preserve"> Religion, nämlich zur gleichen Zeit Gottesdienst, Unterweisung in der einzigen Wahrheit und Emporbildung zu Gott. Erziehung läuft so letztlich auf Rettung hinaus (ebd., VII/61), ohne dass das Heil </w:t>
        </w:r>
        <w:r w:rsidR="00914239">
          <w:rPr>
            <w:rFonts w:ascii="Times New Roman" w:hAnsi="Times New Roman" w:cs="Times New Roman"/>
            <w:sz w:val="24"/>
            <w:szCs w:val="24"/>
            <w:lang w:val="de-CH"/>
          </w:rPr>
          <w:t xml:space="preserve">in menschlicher Hand wäre. Der </w:t>
        </w:r>
      </w:ins>
      <w:ins w:id="1761" w:author="Oelkers" w:date="2013-04-06T09:52:00Z">
        <w:r w:rsidR="00AA41ED">
          <w:rPr>
            <w:rFonts w:ascii="Times New Roman" w:hAnsi="Times New Roman" w:cs="Times New Roman"/>
            <w:sz w:val="24"/>
            <w:szCs w:val="24"/>
            <w:lang w:val="de-CH"/>
          </w:rPr>
          <w:t>H</w:t>
        </w:r>
      </w:ins>
      <w:ins w:id="1762" w:author="Oelkers" w:date="2013-04-06T07:48:00Z">
        <w:r w:rsidRPr="00FE2AAB">
          <w:rPr>
            <w:rFonts w:ascii="Times New Roman" w:hAnsi="Times New Roman" w:cs="Times New Roman"/>
            <w:sz w:val="24"/>
            <w:szCs w:val="24"/>
            <w:lang w:val="de-CH"/>
            <w:rPrChange w:id="1763" w:author="Oelkers" w:date="2013-04-06T07:48:00Z">
              <w:rPr/>
            </w:rPrChange>
          </w:rPr>
          <w:t xml:space="preserve">eilige Geist leitet den Weg, nur er kann als „Methode” der Erziehung verstanden werden (ebd., IX/75), ohne dafür pädagogische Doktrinen zu benötigen oder sich gar auf individuelles Wissen und persönliche Bildung beziehen zu können. Letztlich basiert jede Erziehung auf Offenbarung, aus der unmittelbar auch Mission folgt. Der ideale Christ bekehrt den Heiden, dabei hilft ihm der Dreischritt der </w:t>
        </w:r>
      </w:ins>
      <w:ins w:id="1764" w:author="Oelkers" w:date="2013-04-06T11:52:00Z">
        <w:r w:rsidR="00CE1CC0">
          <w:rPr>
            <w:rFonts w:ascii="Times New Roman" w:hAnsi="Times New Roman" w:cs="Times New Roman"/>
            <w:sz w:val="24"/>
            <w:szCs w:val="24"/>
            <w:lang w:val="de-CH"/>
          </w:rPr>
          <w:t>Erziehung</w:t>
        </w:r>
      </w:ins>
      <w:ins w:id="1765" w:author="Oelkers" w:date="2013-04-06T09:52:00Z">
        <w:r w:rsidR="00AA41ED">
          <w:rPr>
            <w:rFonts w:ascii="Times New Roman" w:hAnsi="Times New Roman" w:cs="Times New Roman"/>
            <w:sz w:val="24"/>
            <w:szCs w:val="24"/>
            <w:lang w:val="de-CH"/>
          </w:rPr>
          <w:t>,</w:t>
        </w:r>
      </w:ins>
      <w:ins w:id="1766" w:author="Oelkers" w:date="2013-04-06T07:48:00Z">
        <w:r w:rsidRPr="00FE2AAB">
          <w:rPr>
            <w:rFonts w:ascii="Times New Roman" w:hAnsi="Times New Roman" w:cs="Times New Roman"/>
            <w:sz w:val="24"/>
            <w:szCs w:val="24"/>
            <w:lang w:val="de-CH"/>
            <w:rPrChange w:id="1767" w:author="Oelkers" w:date="2013-04-06T07:48:00Z">
              <w:rPr/>
            </w:rPrChange>
          </w:rPr>
          <w:t xml:space="preserve"> der von der Abwendung vom falschen über die Hinwendung zum wahren Glauben bis zum Empfang der Offenbarung reicht (Osborn 2005). </w:t>
        </w:r>
      </w:ins>
    </w:p>
    <w:p w:rsidR="00000000" w:rsidRDefault="00DA45D6">
      <w:pPr>
        <w:spacing w:after="0"/>
        <w:ind w:firstLine="708"/>
        <w:rPr>
          <w:ins w:id="1768" w:author="Oelkers" w:date="2013-04-06T11:52:00Z"/>
          <w:rFonts w:ascii="Times New Roman" w:hAnsi="Times New Roman" w:cs="Times New Roman"/>
          <w:sz w:val="24"/>
          <w:szCs w:val="24"/>
          <w:lang w:val="de-CH"/>
        </w:rPr>
        <w:pPrChange w:id="1769" w:author="Oelkers" w:date="2013-04-06T09:53:00Z">
          <w:pPr>
            <w:ind w:firstLine="708"/>
          </w:pPr>
        </w:pPrChange>
      </w:pPr>
    </w:p>
    <w:p w:rsidR="00000000" w:rsidRDefault="003D7DF9">
      <w:pPr>
        <w:spacing w:after="0"/>
        <w:ind w:firstLine="708"/>
        <w:rPr>
          <w:ins w:id="1770" w:author="Oelkers" w:date="2013-04-06T07:50:00Z"/>
          <w:rFonts w:ascii="Times New Roman" w:hAnsi="Times New Roman" w:cs="Times New Roman"/>
          <w:sz w:val="24"/>
          <w:szCs w:val="24"/>
          <w:lang w:val="de-CH"/>
          <w:rPrChange w:id="1771" w:author="Oelkers" w:date="2013-04-06T07:51:00Z">
            <w:rPr>
              <w:ins w:id="1772" w:author="Oelkers" w:date="2013-04-06T07:50:00Z"/>
              <w:rFonts w:ascii="Times New Roman" w:hAnsi="Times New Roman"/>
            </w:rPr>
          </w:rPrChange>
        </w:rPr>
        <w:pPrChange w:id="1773" w:author="Oelkers" w:date="2013-04-06T11:57:00Z">
          <w:pPr>
            <w:numPr>
              <w:numId w:val="6"/>
            </w:numPr>
            <w:tabs>
              <w:tab w:val="num" w:pos="1776"/>
            </w:tabs>
            <w:autoSpaceDE w:val="0"/>
            <w:autoSpaceDN w:val="0"/>
            <w:spacing w:after="0" w:line="240" w:lineRule="auto"/>
            <w:ind w:left="1776" w:hanging="360"/>
          </w:pPr>
        </w:pPrChange>
      </w:pPr>
      <w:ins w:id="1774" w:author="Oelkers" w:date="2013-04-06T11:55:00Z">
        <w:r>
          <w:rPr>
            <w:rFonts w:ascii="Times New Roman" w:hAnsi="Times New Roman" w:cs="Times New Roman"/>
            <w:sz w:val="24"/>
            <w:szCs w:val="24"/>
            <w:lang w:val="de-CH"/>
          </w:rPr>
          <w:t>Für den Unterschied z</w:t>
        </w:r>
      </w:ins>
      <w:ins w:id="1775" w:author="Oelkers" w:date="2013-04-06T11:56:00Z">
        <w:r>
          <w:rPr>
            <w:rFonts w:ascii="Times New Roman" w:hAnsi="Times New Roman" w:cs="Times New Roman"/>
            <w:sz w:val="24"/>
            <w:szCs w:val="24"/>
            <w:lang w:val="de-CH"/>
          </w:rPr>
          <w:t xml:space="preserve">wischen Kindern und Erwachsenen ist die Taufe grundlegend. </w:t>
        </w:r>
      </w:ins>
      <w:ins w:id="1776" w:author="Oelkers" w:date="2013-04-06T07:50:00Z">
        <w:r w:rsidR="00FE2AAB" w:rsidRPr="00FE2AAB">
          <w:rPr>
            <w:rFonts w:ascii="Times New Roman" w:hAnsi="Times New Roman" w:cs="Times New Roman"/>
            <w:sz w:val="24"/>
            <w:szCs w:val="24"/>
            <w:lang w:val="de-CH"/>
            <w:rPrChange w:id="1777" w:author="Oelkers" w:date="2013-04-06T07:51:00Z">
              <w:rPr>
                <w:rFonts w:ascii="Times New Roman" w:hAnsi="Times New Roman"/>
              </w:rPr>
            </w:rPrChange>
          </w:rPr>
          <w:t>Die Kindertaufe</w:t>
        </w:r>
      </w:ins>
      <w:ins w:id="1778" w:author="Oelkers" w:date="2013-04-06T11:56:00Z">
        <w:r>
          <w:rPr>
            <w:rFonts w:ascii="Times New Roman" w:hAnsi="Times New Roman" w:cs="Times New Roman"/>
            <w:sz w:val="24"/>
            <w:szCs w:val="24"/>
            <w:lang w:val="de-CH"/>
          </w:rPr>
          <w:t xml:space="preserve">, die Clemens nicht kannte, </w:t>
        </w:r>
      </w:ins>
      <w:ins w:id="1779" w:author="Oelkers" w:date="2013-04-06T07:50:00Z">
        <w:r w:rsidR="00FE2AAB" w:rsidRPr="00FE2AAB">
          <w:rPr>
            <w:rFonts w:ascii="Times New Roman" w:hAnsi="Times New Roman" w:cs="Times New Roman"/>
            <w:sz w:val="24"/>
            <w:szCs w:val="24"/>
            <w:lang w:val="de-CH"/>
            <w:rPrChange w:id="1780" w:author="Oelkers" w:date="2013-04-06T07:51:00Z">
              <w:rPr>
                <w:rFonts w:ascii="Times New Roman" w:hAnsi="Times New Roman"/>
              </w:rPr>
            </w:rPrChange>
          </w:rPr>
          <w:t>setzte sich vom 4. Jahrhundert an durch,</w:t>
        </w:r>
        <w:r w:rsidR="00FE2AAB" w:rsidRPr="00FE2AAB">
          <w:rPr>
            <w:rStyle w:val="Funotenzeichen"/>
            <w:rFonts w:ascii="Times New Roman" w:hAnsi="Times New Roman" w:cs="Times New Roman"/>
            <w:sz w:val="24"/>
            <w:szCs w:val="24"/>
            <w:rPrChange w:id="1781" w:author="Oelkers" w:date="2013-04-06T07:51:00Z">
              <w:rPr>
                <w:rStyle w:val="Funotenzeichen"/>
                <w:rFonts w:ascii="Times New Roman" w:hAnsi="Times New Roman"/>
              </w:rPr>
            </w:rPrChange>
          </w:rPr>
          <w:footnoteReference w:id="22"/>
        </w:r>
        <w:r w:rsidR="00FE2AAB" w:rsidRPr="00FE2AAB">
          <w:rPr>
            <w:rFonts w:ascii="Times New Roman" w:hAnsi="Times New Roman" w:cs="Times New Roman"/>
            <w:sz w:val="24"/>
            <w:szCs w:val="24"/>
            <w:lang w:val="de-CH"/>
            <w:rPrChange w:id="1789" w:author="Oelkers" w:date="2013-04-06T07:51:00Z">
              <w:rPr>
                <w:rFonts w:ascii="Times New Roman" w:hAnsi="Times New Roman"/>
                <w:vertAlign w:val="superscript"/>
              </w:rPr>
            </w:rPrChange>
          </w:rPr>
          <w:t xml:space="preserve"> befördert durch die augustinische Lehre der konstitutiven Sündhaftigkeit des Menschen, die zwischen Kindern und Erwachsenen keinen Unterschied macht. Daher wurden schon die Neugeborenen als unmittelbar von Sünde bedroht wahrgenommen und mussten umgehend den Schutzmantel des Glaubens erhalten, obwohl sie ihn weder nachvollziehen noch ausüben konnten. Kinder </w:t>
        </w:r>
        <w:r w:rsidR="00FE2AAB" w:rsidRPr="00FE2AAB">
          <w:rPr>
            <w:rFonts w:ascii="Times New Roman" w:hAnsi="Times New Roman" w:cs="Times New Roman"/>
            <w:i/>
            <w:iCs/>
            <w:sz w:val="24"/>
            <w:szCs w:val="24"/>
            <w:lang w:val="de-CH"/>
            <w:rPrChange w:id="1790" w:author="Oelkers" w:date="2013-04-06T07:51:00Z">
              <w:rPr>
                <w:rFonts w:ascii="Times New Roman" w:hAnsi="Times New Roman"/>
                <w:i/>
                <w:iCs/>
                <w:vertAlign w:val="superscript"/>
              </w:rPr>
            </w:rPrChange>
          </w:rPr>
          <w:t>ohne</w:t>
        </w:r>
        <w:r w:rsidR="00FE2AAB" w:rsidRPr="00FE2AAB">
          <w:rPr>
            <w:rFonts w:ascii="Times New Roman" w:hAnsi="Times New Roman" w:cs="Times New Roman"/>
            <w:sz w:val="24"/>
            <w:szCs w:val="24"/>
            <w:lang w:val="de-CH"/>
            <w:rPrChange w:id="1791" w:author="Oelkers" w:date="2013-04-06T07:51:00Z">
              <w:rPr>
                <w:rFonts w:ascii="Times New Roman" w:hAnsi="Times New Roman"/>
                <w:vertAlign w:val="superscript"/>
              </w:rPr>
            </w:rPrChange>
          </w:rPr>
          <w:t xml:space="preserve"> Taufe waren der Sünde preisgegeben, und dies umso mehr, je länger dieser Zustand andauerte. </w:t>
        </w:r>
        <w:r w:rsidR="00FE2AAB" w:rsidRPr="00FE2AAB">
          <w:rPr>
            <w:rFonts w:ascii="Times New Roman" w:hAnsi="Times New Roman" w:cs="Times New Roman"/>
            <w:i/>
            <w:iCs/>
            <w:sz w:val="24"/>
            <w:szCs w:val="24"/>
            <w:lang w:val="de-CH"/>
            <w:rPrChange w:id="1792" w:author="Oelkers" w:date="2013-04-06T07:51:00Z">
              <w:rPr>
                <w:rFonts w:ascii="Times New Roman" w:hAnsi="Times New Roman"/>
                <w:i/>
                <w:iCs/>
                <w:vertAlign w:val="superscript"/>
              </w:rPr>
            </w:rPrChange>
          </w:rPr>
          <w:t>Mit</w:t>
        </w:r>
        <w:r w:rsidR="00FE2AAB" w:rsidRPr="00FE2AAB">
          <w:rPr>
            <w:rFonts w:ascii="Times New Roman" w:hAnsi="Times New Roman" w:cs="Times New Roman"/>
            <w:sz w:val="24"/>
            <w:szCs w:val="24"/>
            <w:lang w:val="de-CH"/>
            <w:rPrChange w:id="1793" w:author="Oelkers" w:date="2013-04-06T07:51:00Z">
              <w:rPr>
                <w:rFonts w:ascii="Times New Roman" w:hAnsi="Times New Roman"/>
                <w:vertAlign w:val="superscript"/>
              </w:rPr>
            </w:rPrChange>
          </w:rPr>
          <w:t xml:space="preserve"> der Taufe erhielten die Kinder den wahren Glauben und konnten in der Gewissheit leben, dem Bilde Gottes ähnlich zu sein, ohne dadurch die Gnade zu verdienen oder gar die Sünde aufzulösen. </w:t>
        </w:r>
      </w:ins>
    </w:p>
    <w:p w:rsidR="003E0C9D" w:rsidRPr="003E0C9D" w:rsidRDefault="003E0C9D" w:rsidP="003E0C9D">
      <w:pPr>
        <w:rPr>
          <w:ins w:id="1794" w:author="Oelkers" w:date="2013-04-06T07:50:00Z"/>
          <w:rFonts w:ascii="Times New Roman" w:hAnsi="Times New Roman" w:cs="Times New Roman"/>
          <w:i/>
          <w:iCs/>
          <w:sz w:val="24"/>
          <w:szCs w:val="24"/>
          <w:lang w:val="de-CH"/>
          <w:rPrChange w:id="1795" w:author="Oelkers" w:date="2013-04-06T07:51:00Z">
            <w:rPr>
              <w:ins w:id="1796" w:author="Oelkers" w:date="2013-04-06T07:50:00Z"/>
              <w:rFonts w:ascii="Times New Roman" w:hAnsi="Times New Roman"/>
              <w:i/>
              <w:iCs/>
            </w:rPr>
          </w:rPrChange>
        </w:rPr>
      </w:pPr>
    </w:p>
    <w:p w:rsidR="00000000" w:rsidRDefault="00FE2AAB">
      <w:pPr>
        <w:spacing w:after="0"/>
        <w:ind w:firstLine="708"/>
        <w:rPr>
          <w:ins w:id="1797" w:author="Oelkers" w:date="2013-04-06T07:50:00Z"/>
          <w:rFonts w:ascii="Times New Roman" w:hAnsi="Times New Roman" w:cs="Times New Roman"/>
          <w:sz w:val="24"/>
          <w:szCs w:val="24"/>
          <w:lang w:val="de-CH"/>
          <w:rPrChange w:id="1798" w:author="Oelkers" w:date="2013-04-06T07:51:00Z">
            <w:rPr>
              <w:ins w:id="1799" w:author="Oelkers" w:date="2013-04-06T07:50:00Z"/>
              <w:rFonts w:ascii="Times New Roman" w:hAnsi="Times New Roman"/>
            </w:rPr>
          </w:rPrChange>
        </w:rPr>
        <w:pPrChange w:id="1800" w:author="Oelkers" w:date="2013-04-06T09:53:00Z">
          <w:pPr>
            <w:ind w:firstLine="708"/>
          </w:pPr>
        </w:pPrChange>
      </w:pPr>
      <w:ins w:id="1801" w:author="Oelkers" w:date="2013-04-06T07:50:00Z">
        <w:r w:rsidRPr="00FE2AAB">
          <w:rPr>
            <w:rFonts w:ascii="Times New Roman" w:hAnsi="Times New Roman" w:cs="Times New Roman"/>
            <w:sz w:val="24"/>
            <w:szCs w:val="24"/>
            <w:lang w:val="de-CH"/>
            <w:rPrChange w:id="1802" w:author="Oelkers" w:date="2013-04-06T07:51:00Z">
              <w:rPr>
                <w:rFonts w:ascii="Times New Roman" w:hAnsi="Times New Roman"/>
                <w:vertAlign w:val="superscript"/>
              </w:rPr>
            </w:rPrChange>
          </w:rPr>
          <w:t xml:space="preserve">Der Glaube wird ungeteilt übertragen, er betrifft alle, die im „Leibe” der Kirche leben, also Kinder nicht anders als Erwachsene.  Die herausgehobene Stellung der Kinder im </w:t>
        </w:r>
      </w:ins>
      <w:ins w:id="1803" w:author="Oelkers" w:date="2013-04-06T11:57:00Z">
        <w:r w:rsidR="003D7DF9">
          <w:rPr>
            <w:rFonts w:ascii="Times New Roman" w:hAnsi="Times New Roman" w:cs="Times New Roman"/>
            <w:sz w:val="24"/>
            <w:szCs w:val="24"/>
            <w:lang w:val="de-CH"/>
          </w:rPr>
          <w:t>Taufr</w:t>
        </w:r>
      </w:ins>
      <w:ins w:id="1804" w:author="Oelkers" w:date="2013-04-06T07:50:00Z">
        <w:r w:rsidRPr="00FE2AAB">
          <w:rPr>
            <w:rFonts w:ascii="Times New Roman" w:hAnsi="Times New Roman" w:cs="Times New Roman"/>
            <w:sz w:val="24"/>
            <w:szCs w:val="24"/>
            <w:lang w:val="de-CH"/>
            <w:rPrChange w:id="1805" w:author="Oelkers" w:date="2013-04-06T07:51:00Z">
              <w:rPr>
                <w:rFonts w:ascii="Times New Roman" w:hAnsi="Times New Roman"/>
                <w:vertAlign w:val="superscript"/>
              </w:rPr>
            </w:rPrChange>
          </w:rPr>
          <w:t xml:space="preserve">itus </w:t>
        </w:r>
      </w:ins>
      <w:ins w:id="1806" w:author="Oelkers" w:date="2013-04-11T11:54:00Z">
        <w:r w:rsidR="00B84F10">
          <w:rPr>
            <w:rFonts w:ascii="Times New Roman" w:hAnsi="Times New Roman" w:cs="Times New Roman"/>
            <w:sz w:val="24"/>
            <w:szCs w:val="24"/>
            <w:lang w:val="de-CH"/>
          </w:rPr>
          <w:t xml:space="preserve">der antiken Christen </w:t>
        </w:r>
      </w:ins>
      <w:ins w:id="1807" w:author="Oelkers" w:date="2013-04-06T07:50:00Z">
        <w:r w:rsidRPr="00FE2AAB">
          <w:rPr>
            <w:rFonts w:ascii="Times New Roman" w:hAnsi="Times New Roman" w:cs="Times New Roman"/>
            <w:sz w:val="24"/>
            <w:szCs w:val="24"/>
            <w:lang w:val="de-CH"/>
            <w:rPrChange w:id="1808" w:author="Oelkers" w:date="2013-04-06T07:51:00Z">
              <w:rPr>
                <w:rFonts w:ascii="Times New Roman" w:hAnsi="Times New Roman"/>
                <w:vertAlign w:val="superscript"/>
              </w:rPr>
            </w:rPrChange>
          </w:rPr>
          <w:t xml:space="preserve">führte </w:t>
        </w:r>
      </w:ins>
      <w:ins w:id="1809" w:author="Oelkers" w:date="2013-04-11T11:54:00Z">
        <w:r w:rsidR="00B84F10">
          <w:rPr>
            <w:rFonts w:ascii="Times New Roman" w:hAnsi="Times New Roman" w:cs="Times New Roman"/>
            <w:sz w:val="24"/>
            <w:szCs w:val="24"/>
            <w:lang w:val="de-CH"/>
          </w:rPr>
          <w:t>aber</w:t>
        </w:r>
      </w:ins>
      <w:ins w:id="1810" w:author="Oelkers" w:date="2013-04-12T16:40:00Z">
        <w:r w:rsidR="000F57C7">
          <w:rPr>
            <w:rFonts w:ascii="Times New Roman" w:hAnsi="Times New Roman" w:cs="Times New Roman"/>
            <w:sz w:val="24"/>
            <w:szCs w:val="24"/>
            <w:lang w:val="de-CH"/>
          </w:rPr>
          <w:t xml:space="preserve"> </w:t>
        </w:r>
      </w:ins>
      <w:ins w:id="1811" w:author="Oelkers" w:date="2013-04-06T07:50:00Z">
        <w:r w:rsidRPr="00FE2AAB">
          <w:rPr>
            <w:rFonts w:ascii="Times New Roman" w:hAnsi="Times New Roman" w:cs="Times New Roman"/>
            <w:sz w:val="24"/>
            <w:szCs w:val="24"/>
            <w:lang w:val="de-CH"/>
            <w:rPrChange w:id="1812" w:author="Oelkers" w:date="2013-04-06T07:51:00Z">
              <w:rPr>
                <w:rFonts w:ascii="Times New Roman" w:hAnsi="Times New Roman"/>
                <w:vertAlign w:val="superscript"/>
              </w:rPr>
            </w:rPrChange>
          </w:rPr>
          <w:t xml:space="preserve">nicht dazu, das Verhältnis von Gnade und Sünde anders zu fassen, also die Unschuld der Kinder zu einem konstitutiven Merkmal des Glaubens zu machen. Daher ist christliche Erziehung immer beides zugleich, ein Versprechen von </w:t>
        </w:r>
        <w:r w:rsidRPr="00FE2AAB">
          <w:rPr>
            <w:rFonts w:ascii="Times New Roman" w:hAnsi="Times New Roman" w:cs="Times New Roman"/>
            <w:i/>
            <w:iCs/>
            <w:sz w:val="24"/>
            <w:szCs w:val="24"/>
            <w:lang w:val="de-CH"/>
            <w:rPrChange w:id="1813" w:author="Oelkers" w:date="2013-04-06T07:51:00Z">
              <w:rPr>
                <w:rFonts w:ascii="Times New Roman" w:hAnsi="Times New Roman"/>
                <w:i/>
                <w:iCs/>
                <w:vertAlign w:val="superscript"/>
              </w:rPr>
            </w:rPrChange>
          </w:rPr>
          <w:t>Heil</w:t>
        </w:r>
        <w:r w:rsidRPr="00FE2AAB">
          <w:rPr>
            <w:rFonts w:ascii="Times New Roman" w:hAnsi="Times New Roman" w:cs="Times New Roman"/>
            <w:sz w:val="24"/>
            <w:szCs w:val="24"/>
            <w:lang w:val="de-CH"/>
            <w:rPrChange w:id="1814" w:author="Oelkers" w:date="2013-04-06T07:51:00Z">
              <w:rPr>
                <w:rFonts w:ascii="Times New Roman" w:hAnsi="Times New Roman"/>
                <w:vertAlign w:val="superscript"/>
              </w:rPr>
            </w:rPrChange>
          </w:rPr>
          <w:t xml:space="preserve"> auf der einen, Anleitung zur </w:t>
        </w:r>
        <w:r w:rsidRPr="00FE2AAB">
          <w:rPr>
            <w:rFonts w:ascii="Times New Roman" w:hAnsi="Times New Roman" w:cs="Times New Roman"/>
            <w:i/>
            <w:iCs/>
            <w:sz w:val="24"/>
            <w:szCs w:val="24"/>
            <w:lang w:val="de-CH"/>
            <w:rPrChange w:id="1815" w:author="Oelkers" w:date="2013-04-06T07:51:00Z">
              <w:rPr>
                <w:rFonts w:ascii="Times New Roman" w:hAnsi="Times New Roman"/>
                <w:i/>
                <w:iCs/>
                <w:vertAlign w:val="superscript"/>
              </w:rPr>
            </w:rPrChange>
          </w:rPr>
          <w:t>Demut</w:t>
        </w:r>
        <w:r w:rsidRPr="00FE2AAB">
          <w:rPr>
            <w:rFonts w:ascii="Times New Roman" w:hAnsi="Times New Roman" w:cs="Times New Roman"/>
            <w:sz w:val="24"/>
            <w:szCs w:val="24"/>
            <w:lang w:val="de-CH"/>
            <w:rPrChange w:id="1816" w:author="Oelkers" w:date="2013-04-06T07:51:00Z">
              <w:rPr>
                <w:rFonts w:ascii="Times New Roman" w:hAnsi="Times New Roman"/>
                <w:vertAlign w:val="superscript"/>
              </w:rPr>
            </w:rPrChange>
          </w:rPr>
          <w:t xml:space="preserve"> angesichts der Sündhaftigkeit des Menschen und der Unfassbarkeit von Gnade auf der anderen Seite. </w:t>
        </w:r>
      </w:ins>
    </w:p>
    <w:p w:rsidR="003E0C9D" w:rsidRPr="003E0C9D" w:rsidRDefault="003E0C9D" w:rsidP="003E0C9D">
      <w:pPr>
        <w:rPr>
          <w:ins w:id="1817" w:author="Oelkers" w:date="2013-04-06T07:50:00Z"/>
          <w:rFonts w:ascii="Times New Roman" w:hAnsi="Times New Roman" w:cs="Times New Roman"/>
          <w:sz w:val="24"/>
          <w:szCs w:val="24"/>
          <w:lang w:val="de-CH"/>
          <w:rPrChange w:id="1818" w:author="Oelkers" w:date="2013-04-06T07:51:00Z">
            <w:rPr>
              <w:ins w:id="1819" w:author="Oelkers" w:date="2013-04-06T07:50:00Z"/>
              <w:rFonts w:ascii="Times New Roman" w:hAnsi="Times New Roman"/>
            </w:rPr>
          </w:rPrChange>
        </w:rPr>
      </w:pPr>
    </w:p>
    <w:p w:rsidR="00000000" w:rsidRDefault="00FE2AAB">
      <w:pPr>
        <w:spacing w:after="0"/>
        <w:ind w:firstLine="708"/>
        <w:rPr>
          <w:ins w:id="1820" w:author="Oelkers" w:date="2013-04-06T07:50:00Z"/>
          <w:rFonts w:ascii="Times New Roman" w:hAnsi="Times New Roman" w:cs="Times New Roman"/>
          <w:sz w:val="24"/>
          <w:szCs w:val="24"/>
          <w:lang w:val="de-CH"/>
          <w:rPrChange w:id="1821" w:author="Oelkers" w:date="2013-04-06T07:51:00Z">
            <w:rPr>
              <w:ins w:id="1822" w:author="Oelkers" w:date="2013-04-06T07:50:00Z"/>
            </w:rPr>
          </w:rPrChange>
        </w:rPr>
        <w:pPrChange w:id="1823" w:author="Oelkers" w:date="2013-04-06T09:55:00Z">
          <w:pPr>
            <w:numPr>
              <w:numId w:val="2"/>
            </w:numPr>
            <w:tabs>
              <w:tab w:val="num" w:pos="1428"/>
            </w:tabs>
            <w:autoSpaceDE w:val="0"/>
            <w:autoSpaceDN w:val="0"/>
            <w:spacing w:after="0" w:line="280" w:lineRule="exact"/>
            <w:ind w:left="1428" w:hanging="360"/>
          </w:pPr>
        </w:pPrChange>
      </w:pPr>
      <w:ins w:id="1824" w:author="Oelkers" w:date="2013-04-06T07:50:00Z">
        <w:r w:rsidRPr="00FE2AAB">
          <w:rPr>
            <w:rFonts w:ascii="Times New Roman" w:hAnsi="Times New Roman" w:cs="Times New Roman"/>
            <w:sz w:val="24"/>
            <w:szCs w:val="24"/>
            <w:lang w:val="de-CH"/>
            <w:rPrChange w:id="1825" w:author="Oelkers" w:date="2013-04-06T07:51:00Z">
              <w:rPr>
                <w:vertAlign w:val="superscript"/>
              </w:rPr>
            </w:rPrChange>
          </w:rPr>
          <w:lastRenderedPageBreak/>
          <w:t>Die zentrale Philosophie der christlichen Erziehung stammt von Aurelius Augustinus,</w:t>
        </w:r>
        <w:r w:rsidRPr="00FE2AAB">
          <w:rPr>
            <w:rStyle w:val="Funotenzeichen"/>
            <w:rFonts w:ascii="Times New Roman" w:hAnsi="Times New Roman" w:cs="Times New Roman"/>
            <w:sz w:val="24"/>
            <w:szCs w:val="24"/>
            <w:rPrChange w:id="1826" w:author="Oelkers" w:date="2013-04-06T07:51:00Z">
              <w:rPr>
                <w:rStyle w:val="Funotenzeichen"/>
              </w:rPr>
            </w:rPrChange>
          </w:rPr>
          <w:footnoteReference w:id="23"/>
        </w:r>
        <w:r w:rsidRPr="00FE2AAB">
          <w:rPr>
            <w:rFonts w:ascii="Times New Roman" w:hAnsi="Times New Roman" w:cs="Times New Roman"/>
            <w:sz w:val="24"/>
            <w:szCs w:val="24"/>
            <w:lang w:val="de-CH"/>
            <w:rPrChange w:id="1834" w:author="Oelkers" w:date="2013-04-06T07:51:00Z">
              <w:rPr>
                <w:vertAlign w:val="superscript"/>
              </w:rPr>
            </w:rPrChange>
          </w:rPr>
          <w:t xml:space="preserve"> dem scharfsinnigsten und einflussreichsten aller Kirchenväter, der bis heute zu den - gar nicht so vielen - zentralen Autoren der Philosophie, Pädagogik und Theologi</w:t>
        </w:r>
      </w:ins>
      <w:ins w:id="1835" w:author="Oelkers" w:date="2013-04-06T11:58:00Z">
        <w:r w:rsidR="003D7DF9">
          <w:rPr>
            <w:rFonts w:ascii="Times New Roman" w:hAnsi="Times New Roman" w:cs="Times New Roman"/>
            <w:sz w:val="24"/>
            <w:szCs w:val="24"/>
            <w:lang w:val="de-CH"/>
          </w:rPr>
          <w:t>e</w:t>
        </w:r>
      </w:ins>
      <w:ins w:id="1836" w:author="Oelkers" w:date="2013-04-06T07:50:00Z">
        <w:r w:rsidRPr="00FE2AAB">
          <w:rPr>
            <w:rFonts w:ascii="Times New Roman" w:hAnsi="Times New Roman" w:cs="Times New Roman"/>
            <w:sz w:val="24"/>
            <w:szCs w:val="24"/>
            <w:lang w:val="de-CH"/>
            <w:rPrChange w:id="1837" w:author="Oelkers" w:date="2013-04-06T07:51:00Z">
              <w:rPr>
                <w:vertAlign w:val="superscript"/>
              </w:rPr>
            </w:rPrChange>
          </w:rPr>
          <w:t xml:space="preserve"> zählt. Er gilt gar als </w:t>
        </w:r>
        <w:r w:rsidRPr="00FE2AAB">
          <w:rPr>
            <w:rFonts w:ascii="Times New Roman" w:hAnsi="Times New Roman" w:cs="Times New Roman"/>
            <w:i/>
            <w:sz w:val="24"/>
            <w:szCs w:val="24"/>
            <w:lang w:val="de-CH"/>
            <w:rPrChange w:id="1838" w:author="Oelkers" w:date="2013-04-06T07:51:00Z">
              <w:rPr>
                <w:i/>
                <w:vertAlign w:val="superscript"/>
              </w:rPr>
            </w:rPrChange>
          </w:rPr>
          <w:t>Lehrer</w:t>
        </w:r>
        <w:r w:rsidRPr="00FE2AAB">
          <w:rPr>
            <w:rFonts w:ascii="Times New Roman" w:hAnsi="Times New Roman" w:cs="Times New Roman"/>
            <w:sz w:val="24"/>
            <w:szCs w:val="24"/>
            <w:lang w:val="de-CH"/>
            <w:rPrChange w:id="1839" w:author="Oelkers" w:date="2013-04-06T07:51:00Z">
              <w:rPr>
                <w:vertAlign w:val="superscript"/>
              </w:rPr>
            </w:rPrChange>
          </w:rPr>
          <w:t xml:space="preserve"> der Kirche. </w:t>
        </w:r>
      </w:ins>
      <w:ins w:id="1840" w:author="Oelkers" w:date="2013-04-07T15:15:00Z">
        <w:r w:rsidR="003B4167">
          <w:rPr>
            <w:rFonts w:ascii="Times New Roman" w:hAnsi="Times New Roman" w:cs="Times New Roman"/>
            <w:sz w:val="24"/>
            <w:szCs w:val="24"/>
            <w:lang w:val="de-CH"/>
          </w:rPr>
          <w:t>B</w:t>
        </w:r>
      </w:ins>
      <w:ins w:id="1841" w:author="Oelkers" w:date="2013-04-06T07:50:00Z">
        <w:r w:rsidRPr="00FE2AAB">
          <w:rPr>
            <w:rFonts w:ascii="Times New Roman" w:hAnsi="Times New Roman" w:cs="Times New Roman"/>
            <w:sz w:val="24"/>
            <w:szCs w:val="24"/>
            <w:lang w:val="de-CH"/>
            <w:rPrChange w:id="1842" w:author="Oelkers" w:date="2013-04-06T07:51:00Z">
              <w:rPr>
                <w:vertAlign w:val="superscript"/>
              </w:rPr>
            </w:rPrChange>
          </w:rPr>
          <w:t>is zu seiner Bekehrung 387 n. Chr.</w:t>
        </w:r>
        <w:r w:rsidRPr="00FE2AAB">
          <w:rPr>
            <w:rStyle w:val="Funotenzeichen"/>
            <w:rFonts w:ascii="Times New Roman" w:hAnsi="Times New Roman" w:cs="Times New Roman"/>
            <w:sz w:val="24"/>
            <w:szCs w:val="24"/>
            <w:rPrChange w:id="1843" w:author="Oelkers" w:date="2013-04-06T07:51:00Z">
              <w:rPr>
                <w:rStyle w:val="Funotenzeichen"/>
                <w:rFonts w:ascii="Times New Roman" w:hAnsi="Times New Roman" w:cs="Times New Roman"/>
              </w:rPr>
            </w:rPrChange>
          </w:rPr>
          <w:footnoteReference w:id="24"/>
        </w:r>
        <w:r w:rsidRPr="00FE2AAB">
          <w:rPr>
            <w:rFonts w:ascii="Times New Roman" w:hAnsi="Times New Roman" w:cs="Times New Roman"/>
            <w:sz w:val="24"/>
            <w:szCs w:val="24"/>
            <w:lang w:val="de-CH"/>
            <w:rPrChange w:id="1851" w:author="Oelkers" w:date="2013-04-06T07:51:00Z">
              <w:rPr>
                <w:vertAlign w:val="superscript"/>
              </w:rPr>
            </w:rPrChange>
          </w:rPr>
          <w:t xml:space="preserve"> hing Augustinus manichäischen</w:t>
        </w:r>
        <w:r w:rsidRPr="00FE2AAB">
          <w:rPr>
            <w:rStyle w:val="Funotenzeichen"/>
            <w:rFonts w:ascii="Times New Roman" w:hAnsi="Times New Roman" w:cs="Times New Roman"/>
            <w:sz w:val="24"/>
            <w:szCs w:val="24"/>
            <w:rPrChange w:id="1852" w:author="Oelkers" w:date="2013-04-06T07:51:00Z">
              <w:rPr>
                <w:rStyle w:val="Funotenzeichen"/>
              </w:rPr>
            </w:rPrChange>
          </w:rPr>
          <w:footnoteReference w:id="25"/>
        </w:r>
        <w:r w:rsidRPr="00FE2AAB">
          <w:rPr>
            <w:rFonts w:ascii="Times New Roman" w:hAnsi="Times New Roman" w:cs="Times New Roman"/>
            <w:sz w:val="24"/>
            <w:szCs w:val="24"/>
            <w:lang w:val="de-CH"/>
            <w:rPrChange w:id="1860" w:author="Oelkers" w:date="2013-04-06T07:51:00Z">
              <w:rPr>
                <w:vertAlign w:val="superscript"/>
              </w:rPr>
            </w:rPrChange>
          </w:rPr>
          <w:t xml:space="preserve"> und neuplatonischen Lehren an, die er dan</w:t>
        </w:r>
      </w:ins>
      <w:ins w:id="1861" w:author="Oelkers" w:date="2013-04-07T13:49:00Z">
        <w:r w:rsidR="001C497B">
          <w:rPr>
            <w:rFonts w:ascii="Times New Roman" w:hAnsi="Times New Roman" w:cs="Times New Roman"/>
            <w:sz w:val="24"/>
            <w:szCs w:val="24"/>
            <w:lang w:val="de-CH"/>
          </w:rPr>
          <w:t xml:space="preserve">ach nicht ablegte, sondern </w:t>
        </w:r>
      </w:ins>
      <w:ins w:id="1862" w:author="Oelkers" w:date="2013-04-06T07:50:00Z">
        <w:r w:rsidRPr="00FE2AAB">
          <w:rPr>
            <w:rFonts w:ascii="Times New Roman" w:hAnsi="Times New Roman" w:cs="Times New Roman"/>
            <w:sz w:val="24"/>
            <w:szCs w:val="24"/>
            <w:lang w:val="de-CH"/>
            <w:rPrChange w:id="1863" w:author="Oelkers" w:date="2013-04-06T07:51:00Z">
              <w:rPr>
                <w:vertAlign w:val="superscript"/>
              </w:rPr>
            </w:rPrChange>
          </w:rPr>
          <w:t xml:space="preserve">mit dem christliche Glauben in Einklang </w:t>
        </w:r>
      </w:ins>
      <w:ins w:id="1864" w:author="Oelkers" w:date="2013-04-11T11:57:00Z">
        <w:r w:rsidR="00B84F10">
          <w:rPr>
            <w:rFonts w:ascii="Times New Roman" w:hAnsi="Times New Roman" w:cs="Times New Roman"/>
            <w:sz w:val="24"/>
            <w:szCs w:val="24"/>
            <w:lang w:val="de-CH"/>
          </w:rPr>
          <w:t xml:space="preserve">brachte. </w:t>
        </w:r>
      </w:ins>
      <w:ins w:id="1865" w:author="Oelkers" w:date="2013-04-06T07:50:00Z">
        <w:r w:rsidRPr="00FE2AAB">
          <w:rPr>
            <w:rFonts w:ascii="Times New Roman" w:hAnsi="Times New Roman" w:cs="Times New Roman"/>
            <w:sz w:val="24"/>
            <w:szCs w:val="24"/>
            <w:lang w:val="de-CH"/>
            <w:rPrChange w:id="1866" w:author="Oelkers" w:date="2013-04-06T07:51:00Z">
              <w:rPr>
                <w:vertAlign w:val="superscript"/>
              </w:rPr>
            </w:rPrChange>
          </w:rPr>
          <w:t xml:space="preserve">Seine christliche Philosophie fasst die </w:t>
        </w:r>
      </w:ins>
      <w:ins w:id="1867" w:author="Oelkers" w:date="2013-04-06T11:59:00Z">
        <w:r w:rsidR="003D7DF9">
          <w:rPr>
            <w:rFonts w:ascii="Times New Roman" w:hAnsi="Times New Roman" w:cs="Times New Roman"/>
            <w:sz w:val="24"/>
            <w:szCs w:val="24"/>
            <w:lang w:val="de-CH"/>
          </w:rPr>
          <w:t xml:space="preserve">hauptsächlichen </w:t>
        </w:r>
      </w:ins>
      <w:ins w:id="1868" w:author="Oelkers" w:date="2013-04-06T07:50:00Z">
        <w:r w:rsidRPr="00FE2AAB">
          <w:rPr>
            <w:rFonts w:ascii="Times New Roman" w:hAnsi="Times New Roman" w:cs="Times New Roman"/>
            <w:sz w:val="24"/>
            <w:szCs w:val="24"/>
            <w:lang w:val="de-CH"/>
            <w:rPrChange w:id="1869" w:author="Oelkers" w:date="2013-04-06T07:51:00Z">
              <w:rPr>
                <w:vertAlign w:val="superscript"/>
              </w:rPr>
            </w:rPrChange>
          </w:rPr>
          <w:t>Lehren der Kirchenväter zusammen</w:t>
        </w:r>
        <w:r w:rsidRPr="00FE2AAB">
          <w:rPr>
            <w:rStyle w:val="Funotenzeichen"/>
            <w:rFonts w:ascii="Times New Roman" w:hAnsi="Times New Roman" w:cs="Times New Roman"/>
            <w:sz w:val="24"/>
            <w:szCs w:val="24"/>
            <w:rPrChange w:id="1870" w:author="Oelkers" w:date="2013-04-06T07:51:00Z">
              <w:rPr>
                <w:rStyle w:val="Funotenzeichen"/>
                <w:rFonts w:ascii="Times New Roman" w:hAnsi="Times New Roman" w:cs="Times New Roman"/>
              </w:rPr>
            </w:rPrChange>
          </w:rPr>
          <w:footnoteReference w:id="26"/>
        </w:r>
        <w:r w:rsidRPr="00FE2AAB">
          <w:rPr>
            <w:rFonts w:ascii="Times New Roman" w:hAnsi="Times New Roman" w:cs="Times New Roman"/>
            <w:sz w:val="24"/>
            <w:szCs w:val="24"/>
            <w:lang w:val="de-CH"/>
            <w:rPrChange w:id="1878" w:author="Oelkers" w:date="2013-04-06T07:51:00Z">
              <w:rPr>
                <w:vertAlign w:val="superscript"/>
              </w:rPr>
            </w:rPrChange>
          </w:rPr>
          <w:t xml:space="preserve"> und versucht, ihnen einen gültigen Ausdruck zu geben.</w:t>
        </w:r>
      </w:ins>
      <w:ins w:id="1879" w:author="Oelkers" w:date="2013-04-06T09:55:00Z">
        <w:r w:rsidR="00AA41ED">
          <w:rPr>
            <w:rFonts w:ascii="Times New Roman" w:hAnsi="Times New Roman" w:cs="Times New Roman"/>
            <w:sz w:val="24"/>
            <w:szCs w:val="24"/>
            <w:lang w:val="de-CH"/>
          </w:rPr>
          <w:t xml:space="preserve"> </w:t>
        </w:r>
      </w:ins>
      <w:ins w:id="1880" w:author="Oelkers" w:date="2013-04-06T07:50:00Z">
        <w:r w:rsidRPr="00FE2AAB">
          <w:rPr>
            <w:rFonts w:ascii="Times New Roman" w:hAnsi="Times New Roman" w:cs="Times New Roman"/>
            <w:sz w:val="24"/>
            <w:szCs w:val="24"/>
            <w:lang w:val="de-CH"/>
            <w:rPrChange w:id="1881" w:author="Oelkers" w:date="2013-04-06T09:54:00Z">
              <w:rPr>
                <w:vertAlign w:val="superscript"/>
              </w:rPr>
            </w:rPrChange>
          </w:rPr>
          <w:t xml:space="preserve">Grundlegend sind dabei </w:t>
        </w:r>
        <w:r w:rsidRPr="00FE2AAB">
          <w:rPr>
            <w:rFonts w:ascii="Times New Roman" w:hAnsi="Times New Roman" w:cs="Times New Roman"/>
            <w:sz w:val="24"/>
            <w:szCs w:val="24"/>
            <w:lang w:val="de-CH"/>
            <w:rPrChange w:id="1882" w:author="Oelkers" w:date="2013-04-06T07:51:00Z">
              <w:rPr>
                <w:vertAlign w:val="superscript"/>
              </w:rPr>
            </w:rPrChange>
          </w:rPr>
          <w:t>der platonische Gegensatz von Zeit und Idee, das christliche Thema der Unsterblichkeit,</w:t>
        </w:r>
      </w:ins>
      <w:ins w:id="1883" w:author="Oelkers" w:date="2013-04-07T15:15:00Z">
        <w:r w:rsidR="003B4167">
          <w:rPr>
            <w:rFonts w:ascii="Times New Roman" w:hAnsi="Times New Roman" w:cs="Times New Roman"/>
            <w:sz w:val="24"/>
            <w:szCs w:val="24"/>
            <w:lang w:val="de-CH"/>
          </w:rPr>
          <w:t xml:space="preserve"> </w:t>
        </w:r>
      </w:ins>
      <w:ins w:id="1884" w:author="Oelkers" w:date="2013-04-06T07:50:00Z">
        <w:r w:rsidRPr="00FE2AAB">
          <w:rPr>
            <w:rFonts w:ascii="Times New Roman" w:hAnsi="Times New Roman" w:cs="Times New Roman"/>
            <w:sz w:val="24"/>
            <w:szCs w:val="24"/>
            <w:lang w:val="de-CH"/>
            <w:rPrChange w:id="1885" w:author="Oelkers" w:date="2013-04-06T09:54:00Z">
              <w:rPr>
                <w:vertAlign w:val="superscript"/>
              </w:rPr>
            </w:rPrChange>
          </w:rPr>
          <w:t xml:space="preserve">die Lehre der Gnade </w:t>
        </w:r>
        <w:r w:rsidRPr="00FE2AAB">
          <w:rPr>
            <w:rFonts w:ascii="Times New Roman" w:hAnsi="Times New Roman" w:cs="Times New Roman"/>
            <w:sz w:val="24"/>
            <w:szCs w:val="24"/>
            <w:lang w:val="de-CH"/>
            <w:rPrChange w:id="1886" w:author="Oelkers" w:date="2013-04-06T07:51:00Z">
              <w:rPr>
                <w:vertAlign w:val="superscript"/>
              </w:rPr>
            </w:rPrChange>
          </w:rPr>
          <w:t xml:space="preserve">sowie die manichäische Unterscheidung der zwei </w:t>
        </w:r>
      </w:ins>
      <w:ins w:id="1887" w:author="Oelkers" w:date="2013-04-11T11:57:00Z">
        <w:r w:rsidR="00B84F10">
          <w:rPr>
            <w:rFonts w:ascii="Times New Roman" w:hAnsi="Times New Roman" w:cs="Times New Roman"/>
            <w:sz w:val="24"/>
            <w:szCs w:val="24"/>
            <w:lang w:val="de-CH"/>
          </w:rPr>
          <w:t xml:space="preserve">entgegengesetzten </w:t>
        </w:r>
      </w:ins>
      <w:ins w:id="1888" w:author="Oelkers" w:date="2013-04-06T07:50:00Z">
        <w:r w:rsidRPr="00FE2AAB">
          <w:rPr>
            <w:rFonts w:ascii="Times New Roman" w:hAnsi="Times New Roman" w:cs="Times New Roman"/>
            <w:sz w:val="24"/>
            <w:szCs w:val="24"/>
            <w:lang w:val="de-CH"/>
            <w:rPrChange w:id="1889" w:author="Oelkers" w:date="2013-04-06T07:51:00Z">
              <w:rPr>
                <w:vertAlign w:val="superscript"/>
              </w:rPr>
            </w:rPrChange>
          </w:rPr>
          <w:t xml:space="preserve">Welten. </w:t>
        </w:r>
      </w:ins>
    </w:p>
    <w:p w:rsidR="00000000" w:rsidRDefault="00DA45D6">
      <w:pPr>
        <w:spacing w:after="0"/>
        <w:ind w:firstLine="708"/>
        <w:rPr>
          <w:ins w:id="1890" w:author="Oelkers" w:date="2013-04-06T09:55:00Z"/>
          <w:rFonts w:ascii="Times New Roman" w:hAnsi="Times New Roman" w:cs="Times New Roman"/>
          <w:sz w:val="24"/>
          <w:szCs w:val="24"/>
          <w:lang w:val="de-CH"/>
        </w:rPr>
        <w:pPrChange w:id="1891" w:author="Oelkers" w:date="2013-04-06T09:55:00Z">
          <w:pPr>
            <w:ind w:firstLine="708"/>
          </w:pPr>
        </w:pPrChange>
      </w:pPr>
    </w:p>
    <w:p w:rsidR="00000000" w:rsidRDefault="00FE2AAB">
      <w:pPr>
        <w:spacing w:after="0"/>
        <w:ind w:firstLine="708"/>
        <w:rPr>
          <w:ins w:id="1892" w:author="Oelkers" w:date="2013-04-06T07:50:00Z"/>
          <w:rFonts w:ascii="Times New Roman" w:hAnsi="Times New Roman" w:cs="Times New Roman"/>
          <w:sz w:val="24"/>
          <w:szCs w:val="24"/>
          <w:lang w:val="de-CH"/>
          <w:rPrChange w:id="1893" w:author="Oelkers" w:date="2013-04-06T07:51:00Z">
            <w:rPr>
              <w:ins w:id="1894" w:author="Oelkers" w:date="2013-04-06T07:50:00Z"/>
            </w:rPr>
          </w:rPrChange>
        </w:rPr>
        <w:pPrChange w:id="1895" w:author="Oelkers" w:date="2013-04-06T09:55:00Z">
          <w:pPr>
            <w:ind w:firstLine="708"/>
          </w:pPr>
        </w:pPrChange>
      </w:pPr>
      <w:ins w:id="1896" w:author="Oelkers" w:date="2013-04-06T07:50:00Z">
        <w:r w:rsidRPr="00FE2AAB">
          <w:rPr>
            <w:rFonts w:ascii="Times New Roman" w:hAnsi="Times New Roman" w:cs="Times New Roman"/>
            <w:sz w:val="24"/>
            <w:szCs w:val="24"/>
            <w:lang w:val="de-CH"/>
            <w:rPrChange w:id="1897" w:author="Oelkers" w:date="2013-04-06T07:51:00Z">
              <w:rPr>
                <w:vertAlign w:val="superscript"/>
              </w:rPr>
            </w:rPrChange>
          </w:rPr>
          <w:t xml:space="preserve">Die elaborierteste Theorie der Zeit nach Platon entwickelte Augustinus im XI. bis XIII. Buch der </w:t>
        </w:r>
        <w:r w:rsidRPr="00FE2AAB">
          <w:rPr>
            <w:rFonts w:ascii="Times New Roman" w:hAnsi="Times New Roman" w:cs="Times New Roman"/>
            <w:i/>
            <w:iCs/>
            <w:sz w:val="24"/>
            <w:szCs w:val="24"/>
            <w:lang w:val="de-CH"/>
            <w:rPrChange w:id="1898" w:author="Oelkers" w:date="2013-04-06T07:51:00Z">
              <w:rPr>
                <w:i/>
                <w:iCs/>
                <w:vertAlign w:val="superscript"/>
              </w:rPr>
            </w:rPrChange>
          </w:rPr>
          <w:t>Confessiones</w:t>
        </w:r>
        <w:r w:rsidRPr="00FE2AAB">
          <w:rPr>
            <w:rFonts w:ascii="Times New Roman" w:hAnsi="Times New Roman" w:cs="Times New Roman"/>
            <w:sz w:val="24"/>
            <w:szCs w:val="24"/>
            <w:lang w:val="de-CH"/>
            <w:rPrChange w:id="1899" w:author="Oelkers" w:date="2013-04-06T07:51:00Z">
              <w:rPr>
                <w:vertAlign w:val="superscript"/>
              </w:rPr>
            </w:rPrChange>
          </w:rPr>
          <w:t xml:space="preserve">, also seiner Bekenntnisse, in denen er auch seine Bekehrung  zum christlichen Glauben beschreibt. Die Theorie der Erziehung nimmt vom Problem der Zeit ihren Ausgangspunkt und also weder von der Natur noch von der Tugend des Menschen, die </w:t>
        </w:r>
      </w:ins>
      <w:ins w:id="1900" w:author="Oelkers" w:date="2013-04-07T15:16:00Z">
        <w:r w:rsidR="003B4167">
          <w:rPr>
            <w:rFonts w:ascii="Times New Roman" w:hAnsi="Times New Roman" w:cs="Times New Roman"/>
            <w:sz w:val="24"/>
            <w:szCs w:val="24"/>
            <w:lang w:val="de-CH"/>
          </w:rPr>
          <w:t>beide</w:t>
        </w:r>
      </w:ins>
      <w:ins w:id="1901" w:author="Oelkers" w:date="2013-04-07T15:17:00Z">
        <w:r w:rsidR="003B4167">
          <w:rPr>
            <w:rFonts w:ascii="Times New Roman" w:hAnsi="Times New Roman" w:cs="Times New Roman"/>
            <w:sz w:val="24"/>
            <w:szCs w:val="24"/>
            <w:lang w:val="de-CH"/>
          </w:rPr>
          <w:t>, wenngleich unterschiedlich, unter ein radikales Vergänglichkeitsgebot gestell</w:t>
        </w:r>
      </w:ins>
      <w:ins w:id="1902" w:author="Oelkers" w:date="2013-04-07T15:18:00Z">
        <w:r w:rsidR="003B4167">
          <w:rPr>
            <w:rFonts w:ascii="Times New Roman" w:hAnsi="Times New Roman" w:cs="Times New Roman"/>
            <w:sz w:val="24"/>
            <w:szCs w:val="24"/>
            <w:lang w:val="de-CH"/>
          </w:rPr>
          <w:t>t werden. Der Mensch ist endlich, aber die Schöpfung auch</w:t>
        </w:r>
      </w:ins>
      <w:ins w:id="1903" w:author="Oelkers" w:date="2013-04-11T11:58:00Z">
        <w:r w:rsidR="009D1B42">
          <w:rPr>
            <w:rFonts w:ascii="Times New Roman" w:hAnsi="Times New Roman" w:cs="Times New Roman"/>
            <w:sz w:val="24"/>
            <w:szCs w:val="24"/>
            <w:lang w:val="de-CH"/>
          </w:rPr>
          <w:t xml:space="preserve">, weil in beiden Fällen die Zeit an ein Ende kommt.  </w:t>
        </w:r>
      </w:ins>
      <w:ins w:id="1904" w:author="Oelkers" w:date="2013-04-07T15:16:00Z">
        <w:r w:rsidR="003B4167">
          <w:rPr>
            <w:rFonts w:ascii="Times New Roman" w:hAnsi="Times New Roman" w:cs="Times New Roman"/>
            <w:sz w:val="24"/>
            <w:szCs w:val="24"/>
            <w:lang w:val="de-CH"/>
          </w:rPr>
          <w:t xml:space="preserve"> </w:t>
        </w:r>
      </w:ins>
    </w:p>
    <w:p w:rsidR="003E0C9D" w:rsidRPr="003E0C9D" w:rsidRDefault="003E0C9D" w:rsidP="003E0C9D">
      <w:pPr>
        <w:rPr>
          <w:ins w:id="1905" w:author="Oelkers" w:date="2013-04-06T07:50:00Z"/>
          <w:rFonts w:ascii="Times New Roman" w:hAnsi="Times New Roman" w:cs="Times New Roman"/>
          <w:sz w:val="24"/>
          <w:szCs w:val="24"/>
          <w:lang w:val="de-CH"/>
          <w:rPrChange w:id="1906" w:author="Oelkers" w:date="2013-04-06T07:51:00Z">
            <w:rPr>
              <w:ins w:id="1907" w:author="Oelkers" w:date="2013-04-06T07:50:00Z"/>
            </w:rPr>
          </w:rPrChange>
        </w:rPr>
      </w:pPr>
    </w:p>
    <w:p w:rsidR="00000000" w:rsidRDefault="00FE2AAB">
      <w:pPr>
        <w:spacing w:after="0"/>
        <w:ind w:firstLine="708"/>
        <w:rPr>
          <w:ins w:id="1908" w:author="Oelkers" w:date="2013-04-06T07:50:00Z"/>
          <w:rFonts w:ascii="Times New Roman" w:hAnsi="Times New Roman" w:cs="Times New Roman"/>
          <w:sz w:val="24"/>
          <w:szCs w:val="24"/>
          <w:lang w:val="de-CH"/>
          <w:rPrChange w:id="1909" w:author="Oelkers" w:date="2013-04-06T07:51:00Z">
            <w:rPr>
              <w:ins w:id="1910" w:author="Oelkers" w:date="2013-04-06T07:50:00Z"/>
            </w:rPr>
          </w:rPrChange>
        </w:rPr>
        <w:pPrChange w:id="1911" w:author="Oelkers" w:date="2013-04-06T09:56:00Z">
          <w:pPr>
            <w:ind w:firstLine="708"/>
          </w:pPr>
        </w:pPrChange>
      </w:pPr>
      <w:ins w:id="1912" w:author="Oelkers" w:date="2013-04-06T07:50:00Z">
        <w:r w:rsidRPr="00FE2AAB">
          <w:rPr>
            <w:rFonts w:ascii="Times New Roman" w:hAnsi="Times New Roman" w:cs="Times New Roman"/>
            <w:sz w:val="24"/>
            <w:szCs w:val="24"/>
            <w:lang w:val="de-CH"/>
            <w:rPrChange w:id="1913" w:author="Oelkers" w:date="2013-04-06T07:51:00Z">
              <w:rPr>
                <w:vertAlign w:val="superscript"/>
              </w:rPr>
            </w:rPrChange>
          </w:rPr>
          <w:t xml:space="preserve">Bestimmend für die Theorie ist die Lehre der </w:t>
        </w:r>
        <w:r w:rsidRPr="00FE2AAB">
          <w:rPr>
            <w:rFonts w:ascii="Times New Roman" w:hAnsi="Times New Roman" w:cs="Times New Roman"/>
            <w:i/>
            <w:iCs/>
            <w:sz w:val="24"/>
            <w:szCs w:val="24"/>
            <w:lang w:val="de-CH"/>
            <w:rPrChange w:id="1914" w:author="Oelkers" w:date="2013-04-06T07:51:00Z">
              <w:rPr>
                <w:i/>
                <w:iCs/>
                <w:vertAlign w:val="superscript"/>
              </w:rPr>
            </w:rPrChange>
          </w:rPr>
          <w:t>Gnade</w:t>
        </w:r>
        <w:r w:rsidRPr="00FE2AAB">
          <w:rPr>
            <w:rFonts w:ascii="Times New Roman" w:hAnsi="Times New Roman" w:cs="Times New Roman"/>
            <w:sz w:val="24"/>
            <w:szCs w:val="24"/>
            <w:lang w:val="de-CH"/>
            <w:rPrChange w:id="1915" w:author="Oelkers" w:date="2013-04-06T07:51:00Z">
              <w:rPr>
                <w:vertAlign w:val="superscript"/>
              </w:rPr>
            </w:rPrChange>
          </w:rPr>
          <w:t xml:space="preserve"> angesichts der Omnipräsenz und Untilgbarkeit von </w:t>
        </w:r>
        <w:r w:rsidRPr="00FE2AAB">
          <w:rPr>
            <w:rFonts w:ascii="Times New Roman" w:hAnsi="Times New Roman" w:cs="Times New Roman"/>
            <w:i/>
            <w:iCs/>
            <w:sz w:val="24"/>
            <w:szCs w:val="24"/>
            <w:lang w:val="de-CH"/>
            <w:rPrChange w:id="1916" w:author="Oelkers" w:date="2013-04-06T07:51:00Z">
              <w:rPr>
                <w:i/>
                <w:iCs/>
                <w:vertAlign w:val="superscript"/>
              </w:rPr>
            </w:rPrChange>
          </w:rPr>
          <w:t>Sünde</w:t>
        </w:r>
        <w:r w:rsidRPr="00FE2AAB">
          <w:rPr>
            <w:rFonts w:ascii="Times New Roman" w:hAnsi="Times New Roman" w:cs="Times New Roman"/>
            <w:sz w:val="24"/>
            <w:szCs w:val="24"/>
            <w:lang w:val="de-CH"/>
            <w:rPrChange w:id="1917" w:author="Oelkers" w:date="2013-04-06T07:51:00Z">
              <w:rPr>
                <w:vertAlign w:val="superscript"/>
              </w:rPr>
            </w:rPrChange>
          </w:rPr>
          <w:t xml:space="preserve">. Die Relation von „Gnade“ und „Sünde“ ist in der gesamten Erziehungsliteratur </w:t>
        </w:r>
        <w:r w:rsidRPr="00FE2AAB">
          <w:rPr>
            <w:rFonts w:ascii="Times New Roman" w:hAnsi="Times New Roman" w:cs="Times New Roman"/>
            <w:iCs/>
            <w:sz w:val="24"/>
            <w:szCs w:val="24"/>
            <w:lang w:val="de-CH"/>
            <w:rPrChange w:id="1918" w:author="Oelkers" w:date="2013-04-06T09:56:00Z">
              <w:rPr>
                <w:i/>
                <w:iCs/>
                <w:vertAlign w:val="superscript"/>
              </w:rPr>
            </w:rPrChange>
          </w:rPr>
          <w:t>vor</w:t>
        </w:r>
        <w:r w:rsidRPr="00FE2AAB">
          <w:rPr>
            <w:rFonts w:ascii="Times New Roman" w:hAnsi="Times New Roman" w:cs="Times New Roman"/>
            <w:sz w:val="24"/>
            <w:szCs w:val="24"/>
            <w:lang w:val="de-CH"/>
            <w:rPrChange w:id="1919" w:author="Oelkers" w:date="2013-04-06T09:56:00Z">
              <w:rPr>
                <w:vertAlign w:val="superscript"/>
              </w:rPr>
            </w:rPrChange>
          </w:rPr>
          <w:t xml:space="preserve"> </w:t>
        </w:r>
        <w:r w:rsidRPr="00FE2AAB">
          <w:rPr>
            <w:rFonts w:ascii="Times New Roman" w:hAnsi="Times New Roman" w:cs="Times New Roman"/>
            <w:sz w:val="24"/>
            <w:szCs w:val="24"/>
            <w:lang w:val="de-CH"/>
            <w:rPrChange w:id="1920" w:author="Oelkers" w:date="2013-04-06T07:51:00Z">
              <w:rPr>
                <w:vertAlign w:val="superscript"/>
              </w:rPr>
            </w:rPrChange>
          </w:rPr>
          <w:t>Augustinus nie in dieser Radikalität bestimmt worden, als Problem zweier Welten, die das Ergebnis sind der selbstverschuldeten Vertreibung aus dem Paradies.</w:t>
        </w:r>
        <w:r w:rsidRPr="00FE2AAB">
          <w:rPr>
            <w:rStyle w:val="Funotenzeichen"/>
            <w:rFonts w:ascii="Times New Roman" w:hAnsi="Times New Roman" w:cs="Times New Roman"/>
            <w:sz w:val="24"/>
            <w:szCs w:val="24"/>
            <w:rPrChange w:id="1921" w:author="Oelkers" w:date="2013-04-06T07:51:00Z">
              <w:rPr>
                <w:rStyle w:val="Funotenzeichen"/>
                <w:rFonts w:ascii="Times New Roman" w:hAnsi="Times New Roman" w:cs="Times New Roman"/>
              </w:rPr>
            </w:rPrChange>
          </w:rPr>
          <w:footnoteReference w:id="27"/>
        </w:r>
        <w:r w:rsidRPr="00FE2AAB">
          <w:rPr>
            <w:rFonts w:ascii="Times New Roman" w:hAnsi="Times New Roman" w:cs="Times New Roman"/>
            <w:sz w:val="24"/>
            <w:szCs w:val="24"/>
            <w:lang w:val="de-CH"/>
            <w:rPrChange w:id="1932" w:author="Oelkers" w:date="2013-04-06T07:51:00Z">
              <w:rPr>
                <w:vertAlign w:val="superscript"/>
              </w:rPr>
            </w:rPrChange>
          </w:rPr>
          <w:t xml:space="preserve"> Mit der Vertreibung beginnt die Zeitlichkeit des Menschen, die konzipiert wird als dauerhafte Kontinuierung der Sünde in der Welt des Fleisches und der Selbstliebe, der die Welt Gottes schroff entgegen steht (De Civitate Dei, Buch XIV), vermittelt einzig durch Gnade, die niemand beeinflussen kann. Auch der Tugendhafteste findet nicht das höchste Gut, das armselige Leben muss verworfen werden, einzig wahre </w:t>
        </w:r>
        <w:r w:rsidRPr="00FE2AAB">
          <w:rPr>
            <w:rFonts w:ascii="Times New Roman" w:hAnsi="Times New Roman" w:cs="Times New Roman"/>
            <w:i/>
            <w:iCs/>
            <w:sz w:val="24"/>
            <w:szCs w:val="24"/>
            <w:lang w:val="de-CH"/>
            <w:rPrChange w:id="1933" w:author="Oelkers" w:date="2013-04-06T07:51:00Z">
              <w:rPr>
                <w:i/>
                <w:iCs/>
                <w:vertAlign w:val="superscript"/>
              </w:rPr>
            </w:rPrChange>
          </w:rPr>
          <w:t>Frömmigkeit</w:t>
        </w:r>
        <w:r w:rsidRPr="00FE2AAB">
          <w:rPr>
            <w:rFonts w:ascii="Times New Roman" w:hAnsi="Times New Roman" w:cs="Times New Roman"/>
            <w:sz w:val="24"/>
            <w:szCs w:val="24"/>
            <w:lang w:val="de-CH"/>
            <w:rPrChange w:id="1934" w:author="Oelkers" w:date="2013-04-06T07:51:00Z">
              <w:rPr>
                <w:vertAlign w:val="superscript"/>
              </w:rPr>
            </w:rPrChange>
          </w:rPr>
          <w:t xml:space="preserve"> ist wahre </w:t>
        </w:r>
        <w:r w:rsidRPr="00FE2AAB">
          <w:rPr>
            <w:rFonts w:ascii="Times New Roman" w:hAnsi="Times New Roman" w:cs="Times New Roman"/>
            <w:i/>
            <w:iCs/>
            <w:sz w:val="24"/>
            <w:szCs w:val="24"/>
            <w:lang w:val="de-CH"/>
            <w:rPrChange w:id="1935" w:author="Oelkers" w:date="2013-04-06T07:51:00Z">
              <w:rPr>
                <w:i/>
                <w:iCs/>
                <w:vertAlign w:val="superscript"/>
              </w:rPr>
            </w:rPrChange>
          </w:rPr>
          <w:t xml:space="preserve">Tugend </w:t>
        </w:r>
        <w:r w:rsidRPr="00FE2AAB">
          <w:rPr>
            <w:rFonts w:ascii="Times New Roman" w:hAnsi="Times New Roman" w:cs="Times New Roman"/>
            <w:sz w:val="24"/>
            <w:szCs w:val="24"/>
            <w:lang w:val="de-CH"/>
            <w:rPrChange w:id="1936" w:author="Oelkers" w:date="2013-04-06T07:51:00Z">
              <w:rPr>
                <w:vertAlign w:val="superscript"/>
              </w:rPr>
            </w:rPrChange>
          </w:rPr>
          <w:t xml:space="preserve">(Buch XIV/4). </w:t>
        </w:r>
      </w:ins>
    </w:p>
    <w:p w:rsidR="003E0C9D" w:rsidRPr="003E0C9D" w:rsidRDefault="003E0C9D" w:rsidP="003E0C9D">
      <w:pPr>
        <w:ind w:firstLine="708"/>
        <w:rPr>
          <w:ins w:id="1937" w:author="Oelkers" w:date="2013-04-06T07:50:00Z"/>
          <w:rFonts w:ascii="Times New Roman" w:hAnsi="Times New Roman" w:cs="Times New Roman"/>
          <w:sz w:val="24"/>
          <w:szCs w:val="24"/>
          <w:lang w:val="de-CH"/>
          <w:rPrChange w:id="1938" w:author="Oelkers" w:date="2013-04-06T07:51:00Z">
            <w:rPr>
              <w:ins w:id="1939" w:author="Oelkers" w:date="2013-04-06T07:50:00Z"/>
            </w:rPr>
          </w:rPrChange>
        </w:rPr>
      </w:pPr>
    </w:p>
    <w:p w:rsidR="00000000" w:rsidRDefault="00FE2AAB">
      <w:pPr>
        <w:spacing w:after="0"/>
        <w:ind w:firstLine="708"/>
        <w:rPr>
          <w:ins w:id="1940" w:author="Oelkers" w:date="2013-04-06T12:02:00Z"/>
          <w:rFonts w:ascii="Times New Roman" w:hAnsi="Times New Roman" w:cs="Times New Roman"/>
          <w:sz w:val="24"/>
          <w:szCs w:val="24"/>
          <w:lang w:val="de-CH"/>
        </w:rPr>
        <w:pPrChange w:id="1941" w:author="Oelkers" w:date="2013-04-06T09:56:00Z">
          <w:pPr>
            <w:ind w:firstLine="708"/>
          </w:pPr>
        </w:pPrChange>
      </w:pPr>
      <w:ins w:id="1942" w:author="Oelkers" w:date="2013-04-06T07:50:00Z">
        <w:r w:rsidRPr="00FE2AAB">
          <w:rPr>
            <w:rFonts w:ascii="Times New Roman" w:hAnsi="Times New Roman" w:cs="Times New Roman"/>
            <w:sz w:val="24"/>
            <w:szCs w:val="24"/>
            <w:lang w:val="de-CH"/>
            <w:rPrChange w:id="1943" w:author="Oelkers" w:date="2013-04-06T07:51:00Z">
              <w:rPr>
                <w:vertAlign w:val="superscript"/>
              </w:rPr>
            </w:rPrChange>
          </w:rPr>
          <w:t xml:space="preserve">Die Zeittheorie ist dafür extrem günstig, weil nämlich „Zeit“ konzipiert wird als punktueller Umschlag von Zukunft in Vergangenheit, ohne die Gegenwart mehr als diesen Augenblick erscheinen zu lassen (Flasch 1993). Die Erfahrung ist daher unausgesetzt kontingent, ohne je zur Ruhe einer dauerhaften Anschauung zu kommen, die </w:t>
        </w:r>
        <w:r w:rsidRPr="00FE2AAB">
          <w:rPr>
            <w:rFonts w:ascii="Times New Roman" w:hAnsi="Times New Roman" w:cs="Times New Roman"/>
            <w:sz w:val="24"/>
            <w:szCs w:val="24"/>
            <w:lang w:val="de-CH"/>
            <w:rPrChange w:id="1944" w:author="Oelkers" w:date="2013-04-06T07:51:00Z">
              <w:rPr>
                <w:vertAlign w:val="superscript"/>
              </w:rPr>
            </w:rPrChange>
          </w:rPr>
          <w:lastRenderedPageBreak/>
          <w:t xml:space="preserve">Selbstbewusstsein ermöglichen würde. Gott ist die </w:t>
        </w:r>
        <w:r w:rsidRPr="00FE2AAB">
          <w:rPr>
            <w:rFonts w:ascii="Times New Roman" w:hAnsi="Times New Roman" w:cs="Times New Roman"/>
            <w:i/>
            <w:sz w:val="24"/>
            <w:szCs w:val="24"/>
            <w:lang w:val="de-CH"/>
            <w:rPrChange w:id="1945" w:author="Oelkers" w:date="2013-04-11T11:59:00Z">
              <w:rPr>
                <w:vertAlign w:val="superscript"/>
              </w:rPr>
            </w:rPrChange>
          </w:rPr>
          <w:t>zeitlose</w:t>
        </w:r>
        <w:r w:rsidRPr="00FE2AAB">
          <w:rPr>
            <w:rFonts w:ascii="Times New Roman" w:hAnsi="Times New Roman" w:cs="Times New Roman"/>
            <w:sz w:val="24"/>
            <w:szCs w:val="24"/>
            <w:lang w:val="de-CH"/>
            <w:rPrChange w:id="1946" w:author="Oelkers" w:date="2013-04-06T07:51:00Z">
              <w:rPr>
                <w:vertAlign w:val="superscript"/>
              </w:rPr>
            </w:rPrChange>
          </w:rPr>
          <w:t xml:space="preserve"> Macht </w:t>
        </w:r>
        <w:r w:rsidRPr="00FE2AAB">
          <w:rPr>
            <w:rFonts w:ascii="Times New Roman" w:hAnsi="Times New Roman" w:cs="Times New Roman"/>
            <w:sz w:val="24"/>
            <w:szCs w:val="24"/>
            <w:lang w:val="de-CH"/>
            <w:rPrChange w:id="1947" w:author="Oelkers" w:date="2013-04-11T11:59:00Z">
              <w:rPr>
                <w:i/>
                <w:vertAlign w:val="superscript"/>
              </w:rPr>
            </w:rPrChange>
          </w:rPr>
          <w:t>ausserhalb</w:t>
        </w:r>
        <w:r w:rsidRPr="00FE2AAB">
          <w:rPr>
            <w:rFonts w:ascii="Times New Roman" w:hAnsi="Times New Roman" w:cs="Times New Roman"/>
            <w:sz w:val="24"/>
            <w:szCs w:val="24"/>
            <w:lang w:val="de-CH"/>
            <w:rPrChange w:id="1948" w:author="Oelkers" w:date="2013-04-06T07:51:00Z">
              <w:rPr>
                <w:vertAlign w:val="superscript"/>
              </w:rPr>
            </w:rPrChange>
          </w:rPr>
          <w:t xml:space="preserve"> der Erfahrung, diese Macht ist geschützt durch die Zeitlichkeit der anderen Welt.</w:t>
        </w:r>
        <w:r w:rsidRPr="00FE2AAB">
          <w:rPr>
            <w:rStyle w:val="Funotenzeichen"/>
            <w:rFonts w:ascii="Times New Roman" w:hAnsi="Times New Roman" w:cs="Times New Roman"/>
            <w:sz w:val="24"/>
            <w:szCs w:val="24"/>
            <w:rPrChange w:id="1949" w:author="Oelkers" w:date="2013-04-06T07:51:00Z">
              <w:rPr>
                <w:rStyle w:val="Funotenzeichen"/>
                <w:rFonts w:ascii="Times New Roman" w:hAnsi="Times New Roman" w:cs="Times New Roman"/>
              </w:rPr>
            </w:rPrChange>
          </w:rPr>
          <w:footnoteReference w:id="28"/>
        </w:r>
        <w:r w:rsidRPr="00FE2AAB">
          <w:rPr>
            <w:rFonts w:ascii="Times New Roman" w:hAnsi="Times New Roman" w:cs="Times New Roman"/>
            <w:sz w:val="24"/>
            <w:szCs w:val="24"/>
            <w:lang w:val="de-CH"/>
            <w:rPrChange w:id="1963" w:author="Oelkers" w:date="2013-04-06T07:51:00Z">
              <w:rPr>
                <w:vertAlign w:val="superscript"/>
              </w:rPr>
            </w:rPrChange>
          </w:rPr>
          <w:t xml:space="preserve"> </w:t>
        </w:r>
      </w:ins>
    </w:p>
    <w:p w:rsidR="00000000" w:rsidRDefault="00DA45D6">
      <w:pPr>
        <w:spacing w:after="0"/>
        <w:ind w:firstLine="708"/>
        <w:rPr>
          <w:ins w:id="1964" w:author="Oelkers" w:date="2013-04-06T15:29:00Z"/>
          <w:rFonts w:ascii="Times New Roman" w:hAnsi="Times New Roman" w:cs="Times New Roman"/>
          <w:sz w:val="24"/>
          <w:szCs w:val="24"/>
          <w:lang w:val="de-CH"/>
        </w:rPr>
        <w:pPrChange w:id="1965" w:author="Oelkers" w:date="2013-04-06T09:56:00Z">
          <w:pPr>
            <w:ind w:firstLine="708"/>
          </w:pPr>
        </w:pPrChange>
      </w:pPr>
    </w:p>
    <w:p w:rsidR="00000000" w:rsidRDefault="003D7DF9">
      <w:pPr>
        <w:spacing w:after="0"/>
        <w:ind w:firstLine="708"/>
        <w:rPr>
          <w:ins w:id="1966" w:author="Oelkers" w:date="2013-04-06T07:50:00Z"/>
          <w:rFonts w:ascii="Times New Roman" w:hAnsi="Times New Roman" w:cs="Times New Roman"/>
          <w:sz w:val="24"/>
          <w:szCs w:val="24"/>
          <w:lang w:val="de-CH"/>
          <w:rPrChange w:id="1967" w:author="Oelkers" w:date="2013-04-06T07:51:00Z">
            <w:rPr>
              <w:ins w:id="1968" w:author="Oelkers" w:date="2013-04-06T07:50:00Z"/>
            </w:rPr>
          </w:rPrChange>
        </w:rPr>
        <w:pPrChange w:id="1969" w:author="Oelkers" w:date="2013-04-06T09:56:00Z">
          <w:pPr>
            <w:ind w:firstLine="708"/>
          </w:pPr>
        </w:pPrChange>
      </w:pPr>
      <w:ins w:id="1970" w:author="Oelkers" w:date="2013-04-06T12:02:00Z">
        <w:r>
          <w:rPr>
            <w:rFonts w:ascii="Times New Roman" w:hAnsi="Times New Roman" w:cs="Times New Roman"/>
            <w:sz w:val="24"/>
            <w:szCs w:val="24"/>
            <w:lang w:val="de-CH"/>
          </w:rPr>
          <w:t xml:space="preserve">Parallel gab es ganz andere Ideen, die </w:t>
        </w:r>
      </w:ins>
      <w:ins w:id="1971" w:author="Oelkers" w:date="2013-04-07T15:20:00Z">
        <w:r w:rsidR="00ED2EE9">
          <w:rPr>
            <w:rFonts w:ascii="Times New Roman" w:hAnsi="Times New Roman" w:cs="Times New Roman"/>
            <w:sz w:val="24"/>
            <w:szCs w:val="24"/>
            <w:lang w:val="de-CH"/>
          </w:rPr>
          <w:t xml:space="preserve">von Augustinus rigoros </w:t>
        </w:r>
      </w:ins>
      <w:ins w:id="1972" w:author="Oelkers" w:date="2013-04-06T12:02:00Z">
        <w:r>
          <w:rPr>
            <w:rFonts w:ascii="Times New Roman" w:hAnsi="Times New Roman" w:cs="Times New Roman"/>
            <w:sz w:val="24"/>
            <w:szCs w:val="24"/>
            <w:lang w:val="de-CH"/>
          </w:rPr>
          <w:t xml:space="preserve">bekämpft wurden. </w:t>
        </w:r>
      </w:ins>
      <w:ins w:id="1973" w:author="Oelkers" w:date="2013-04-06T12:03:00Z">
        <w:r>
          <w:rPr>
            <w:rFonts w:ascii="Times New Roman" w:hAnsi="Times New Roman" w:cs="Times New Roman"/>
            <w:sz w:val="24"/>
            <w:szCs w:val="24"/>
            <w:lang w:val="de-CH"/>
          </w:rPr>
          <w:t>Donatus von Karthago und seine Anhä</w:t>
        </w:r>
      </w:ins>
      <w:ins w:id="1974" w:author="Oelkers" w:date="2013-04-06T12:04:00Z">
        <w:r>
          <w:rPr>
            <w:rFonts w:ascii="Times New Roman" w:hAnsi="Times New Roman" w:cs="Times New Roman"/>
            <w:sz w:val="24"/>
            <w:szCs w:val="24"/>
            <w:lang w:val="de-CH"/>
          </w:rPr>
          <w:t xml:space="preserve">nger etwa wollten ein </w:t>
        </w:r>
      </w:ins>
      <w:ins w:id="1975" w:author="Oelkers" w:date="2013-04-06T12:03:00Z">
        <w:r>
          <w:rPr>
            <w:rFonts w:ascii="Times New Roman" w:hAnsi="Times New Roman" w:cs="Times New Roman"/>
            <w:sz w:val="24"/>
            <w:szCs w:val="24"/>
            <w:lang w:val="de-CH"/>
          </w:rPr>
          <w:t xml:space="preserve">weltliches </w:t>
        </w:r>
      </w:ins>
      <w:ins w:id="1976" w:author="Oelkers" w:date="2013-04-06T07:50:00Z">
        <w:r w:rsidR="00FE2AAB" w:rsidRPr="00FE2AAB">
          <w:rPr>
            <w:rFonts w:ascii="Times New Roman" w:hAnsi="Times New Roman" w:cs="Times New Roman"/>
            <w:sz w:val="24"/>
            <w:szCs w:val="24"/>
            <w:lang w:val="de-CH"/>
            <w:rPrChange w:id="1977" w:author="Oelkers" w:date="2013-04-06T07:51:00Z">
              <w:rPr>
                <w:vertAlign w:val="superscript"/>
              </w:rPr>
            </w:rPrChange>
          </w:rPr>
          <w:t>Reich der Märtyrer</w:t>
        </w:r>
      </w:ins>
      <w:ins w:id="1978" w:author="Oelkers" w:date="2013-04-06T12:04:00Z">
        <w:r w:rsidR="00461D2A">
          <w:rPr>
            <w:rFonts w:ascii="Times New Roman" w:hAnsi="Times New Roman" w:cs="Times New Roman"/>
            <w:sz w:val="24"/>
            <w:szCs w:val="24"/>
            <w:lang w:val="de-CH"/>
          </w:rPr>
          <w:t xml:space="preserve"> schaffen, </w:t>
        </w:r>
      </w:ins>
      <w:ins w:id="1979" w:author="Oelkers" w:date="2013-04-06T12:19:00Z">
        <w:r w:rsidR="00CF5869">
          <w:rPr>
            <w:rFonts w:ascii="Times New Roman" w:hAnsi="Times New Roman" w:cs="Times New Roman"/>
            <w:sz w:val="24"/>
            <w:szCs w:val="24"/>
            <w:lang w:val="de-CH"/>
          </w:rPr>
          <w:t xml:space="preserve">die frei von Sünden lebten, </w:t>
        </w:r>
      </w:ins>
      <w:ins w:id="1980" w:author="Oelkers" w:date="2013-04-06T12:20:00Z">
        <w:r w:rsidR="00CF5869">
          <w:rPr>
            <w:rFonts w:ascii="Times New Roman" w:hAnsi="Times New Roman" w:cs="Times New Roman"/>
            <w:sz w:val="24"/>
            <w:szCs w:val="24"/>
            <w:lang w:val="de-CH"/>
          </w:rPr>
          <w:t xml:space="preserve">weil sie bei Strafe der Exkommunikation jeden Kontakt mit einem Sünder vermieden. </w:t>
        </w:r>
      </w:ins>
      <w:ins w:id="1981" w:author="Oelkers" w:date="2013-04-11T11:59:00Z">
        <w:r w:rsidR="009D1B42">
          <w:rPr>
            <w:rFonts w:ascii="Times New Roman" w:hAnsi="Times New Roman" w:cs="Times New Roman"/>
            <w:sz w:val="24"/>
            <w:szCs w:val="24"/>
            <w:lang w:val="de-CH"/>
          </w:rPr>
          <w:t>Mit dieser Form d</w:t>
        </w:r>
      </w:ins>
      <w:ins w:id="1982" w:author="Oelkers" w:date="2013-04-11T12:00:00Z">
        <w:r w:rsidR="009D1B42">
          <w:rPr>
            <w:rFonts w:ascii="Times New Roman" w:hAnsi="Times New Roman" w:cs="Times New Roman"/>
            <w:sz w:val="24"/>
            <w:szCs w:val="24"/>
            <w:lang w:val="de-CH"/>
          </w:rPr>
          <w:t xml:space="preserve">er Reinlichkeit </w:t>
        </w:r>
      </w:ins>
      <w:ins w:id="1983" w:author="Oelkers" w:date="2013-04-06T12:21:00Z">
        <w:r w:rsidR="00CF5869">
          <w:rPr>
            <w:rFonts w:ascii="Times New Roman" w:hAnsi="Times New Roman" w:cs="Times New Roman"/>
            <w:sz w:val="24"/>
            <w:szCs w:val="24"/>
            <w:lang w:val="de-CH"/>
          </w:rPr>
          <w:t>konnte es keine Er</w:t>
        </w:r>
      </w:ins>
      <w:ins w:id="1984" w:author="Oelkers" w:date="2013-04-06T12:25:00Z">
        <w:r w:rsidR="00CF5869">
          <w:rPr>
            <w:rFonts w:ascii="Times New Roman" w:hAnsi="Times New Roman" w:cs="Times New Roman"/>
            <w:sz w:val="24"/>
            <w:szCs w:val="24"/>
            <w:lang w:val="de-CH"/>
          </w:rPr>
          <w:t>b</w:t>
        </w:r>
      </w:ins>
      <w:ins w:id="1985" w:author="Oelkers" w:date="2013-04-06T12:21:00Z">
        <w:r w:rsidR="00CF5869">
          <w:rPr>
            <w:rFonts w:ascii="Times New Roman" w:hAnsi="Times New Roman" w:cs="Times New Roman"/>
            <w:sz w:val="24"/>
            <w:szCs w:val="24"/>
            <w:lang w:val="de-CH"/>
          </w:rPr>
          <w:t>sünde geben, die keinerlei Form von Ausnah</w:t>
        </w:r>
      </w:ins>
      <w:ins w:id="1986" w:author="Oelkers" w:date="2013-04-06T12:22:00Z">
        <w:r w:rsidR="00CF5869">
          <w:rPr>
            <w:rFonts w:ascii="Times New Roman" w:hAnsi="Times New Roman" w:cs="Times New Roman"/>
            <w:sz w:val="24"/>
            <w:szCs w:val="24"/>
            <w:lang w:val="de-CH"/>
          </w:rPr>
          <w:t>me zuliess. Das Sonderreich der Don</w:t>
        </w:r>
      </w:ins>
      <w:ins w:id="1987" w:author="Oelkers" w:date="2013-04-06T12:23:00Z">
        <w:r w:rsidR="00CF5869">
          <w:rPr>
            <w:rFonts w:ascii="Times New Roman" w:hAnsi="Times New Roman" w:cs="Times New Roman"/>
            <w:sz w:val="24"/>
            <w:szCs w:val="24"/>
            <w:lang w:val="de-CH"/>
          </w:rPr>
          <w:t xml:space="preserve">atisten </w:t>
        </w:r>
      </w:ins>
      <w:ins w:id="1988" w:author="Oelkers" w:date="2013-04-06T12:25:00Z">
        <w:r w:rsidR="00CF5869">
          <w:rPr>
            <w:rFonts w:ascii="Times New Roman" w:hAnsi="Times New Roman" w:cs="Times New Roman"/>
            <w:sz w:val="24"/>
            <w:szCs w:val="24"/>
            <w:lang w:val="de-CH"/>
          </w:rPr>
          <w:t>musste d</w:t>
        </w:r>
      </w:ins>
      <w:ins w:id="1989" w:author="Oelkers" w:date="2013-04-06T12:23:00Z">
        <w:r w:rsidR="00CF5869">
          <w:rPr>
            <w:rFonts w:ascii="Times New Roman" w:hAnsi="Times New Roman" w:cs="Times New Roman"/>
            <w:sz w:val="24"/>
            <w:szCs w:val="24"/>
            <w:lang w:val="de-CH"/>
          </w:rPr>
          <w:t xml:space="preserve">aher </w:t>
        </w:r>
      </w:ins>
      <w:ins w:id="1990" w:author="Oelkers" w:date="2013-04-06T07:50:00Z">
        <w:r w:rsidR="00FE2AAB" w:rsidRPr="00FE2AAB">
          <w:rPr>
            <w:rFonts w:ascii="Times New Roman" w:hAnsi="Times New Roman" w:cs="Times New Roman"/>
            <w:sz w:val="24"/>
            <w:szCs w:val="24"/>
            <w:lang w:val="de-CH"/>
            <w:rPrChange w:id="1991" w:author="Oelkers" w:date="2013-04-06T07:51:00Z">
              <w:rPr>
                <w:vertAlign w:val="superscript"/>
              </w:rPr>
            </w:rPrChange>
          </w:rPr>
          <w:t>kategorisch ausgeschlossen</w:t>
        </w:r>
      </w:ins>
      <w:ins w:id="1992" w:author="Oelkers" w:date="2013-04-06T12:25:00Z">
        <w:r w:rsidR="00CF5869">
          <w:rPr>
            <w:rFonts w:ascii="Times New Roman" w:hAnsi="Times New Roman" w:cs="Times New Roman"/>
            <w:sz w:val="24"/>
            <w:szCs w:val="24"/>
            <w:lang w:val="de-CH"/>
          </w:rPr>
          <w:t xml:space="preserve"> werden</w:t>
        </w:r>
      </w:ins>
      <w:ins w:id="1993" w:author="Oelkers" w:date="2013-04-06T07:50:00Z">
        <w:r w:rsidR="00FE2AAB" w:rsidRPr="00FE2AAB">
          <w:rPr>
            <w:rFonts w:ascii="Times New Roman" w:hAnsi="Times New Roman" w:cs="Times New Roman"/>
            <w:sz w:val="24"/>
            <w:szCs w:val="24"/>
            <w:lang w:val="de-CH"/>
            <w:rPrChange w:id="1994" w:author="Oelkers" w:date="2013-04-06T07:51:00Z">
              <w:rPr>
                <w:vertAlign w:val="superscript"/>
              </w:rPr>
            </w:rPrChange>
          </w:rPr>
          <w:t>. Auch der Frömmste ist nie frei von Sünde und kann es nicht sein</w:t>
        </w:r>
      </w:ins>
      <w:ins w:id="1995" w:author="Oelkers" w:date="2013-04-06T12:25:00Z">
        <w:r w:rsidR="00CF5869">
          <w:rPr>
            <w:rFonts w:ascii="Times New Roman" w:hAnsi="Times New Roman" w:cs="Times New Roman"/>
            <w:sz w:val="24"/>
            <w:szCs w:val="24"/>
            <w:lang w:val="de-CH"/>
          </w:rPr>
          <w:t>, selbst wen</w:t>
        </w:r>
      </w:ins>
      <w:ins w:id="1996" w:author="Oelkers" w:date="2013-04-06T12:26:00Z">
        <w:r w:rsidR="00CF5869">
          <w:rPr>
            <w:rFonts w:ascii="Times New Roman" w:hAnsi="Times New Roman" w:cs="Times New Roman"/>
            <w:sz w:val="24"/>
            <w:szCs w:val="24"/>
            <w:lang w:val="de-CH"/>
          </w:rPr>
          <w:t>n</w:t>
        </w:r>
      </w:ins>
      <w:ins w:id="1997" w:author="Oelkers" w:date="2013-04-06T12:25:00Z">
        <w:r w:rsidR="00CF5869">
          <w:rPr>
            <w:rFonts w:ascii="Times New Roman" w:hAnsi="Times New Roman" w:cs="Times New Roman"/>
            <w:sz w:val="24"/>
            <w:szCs w:val="24"/>
            <w:lang w:val="de-CH"/>
          </w:rPr>
          <w:t xml:space="preserve"> er si</w:t>
        </w:r>
      </w:ins>
      <w:ins w:id="1998" w:author="Oelkers" w:date="2013-04-06T12:26:00Z">
        <w:r w:rsidR="00CF5869">
          <w:rPr>
            <w:rFonts w:ascii="Times New Roman" w:hAnsi="Times New Roman" w:cs="Times New Roman"/>
            <w:sz w:val="24"/>
            <w:szCs w:val="24"/>
            <w:lang w:val="de-CH"/>
          </w:rPr>
          <w:t>ch von allen Sündern fernhält</w:t>
        </w:r>
      </w:ins>
      <w:ins w:id="1999" w:author="Oelkers" w:date="2013-04-12T16:51:00Z">
        <w:r w:rsidR="00001514">
          <w:rPr>
            <w:rFonts w:ascii="Times New Roman" w:hAnsi="Times New Roman" w:cs="Times New Roman"/>
            <w:sz w:val="24"/>
            <w:szCs w:val="24"/>
            <w:lang w:val="de-CH"/>
          </w:rPr>
          <w:t xml:space="preserve">, also aseptisch lebt. </w:t>
        </w:r>
      </w:ins>
    </w:p>
    <w:p w:rsidR="003E0C9D" w:rsidRPr="003E0C9D" w:rsidRDefault="003E0C9D" w:rsidP="003E0C9D">
      <w:pPr>
        <w:rPr>
          <w:ins w:id="2000" w:author="Oelkers" w:date="2013-04-06T07:50:00Z"/>
          <w:rFonts w:ascii="Times New Roman" w:hAnsi="Times New Roman" w:cs="Times New Roman"/>
          <w:sz w:val="24"/>
          <w:szCs w:val="24"/>
          <w:lang w:val="de-CH"/>
          <w:rPrChange w:id="2001" w:author="Oelkers" w:date="2013-04-06T07:51:00Z">
            <w:rPr>
              <w:ins w:id="2002" w:author="Oelkers" w:date="2013-04-06T07:50:00Z"/>
            </w:rPr>
          </w:rPrChange>
        </w:rPr>
      </w:pPr>
    </w:p>
    <w:p w:rsidR="00000000" w:rsidRDefault="00CF5869">
      <w:pPr>
        <w:spacing w:after="0"/>
        <w:ind w:firstLine="708"/>
        <w:rPr>
          <w:ins w:id="2003" w:author="Oelkers" w:date="2013-04-06T07:50:00Z"/>
          <w:rFonts w:ascii="Times New Roman" w:hAnsi="Times New Roman" w:cs="Times New Roman"/>
          <w:sz w:val="24"/>
          <w:szCs w:val="24"/>
          <w:lang w:val="de-CH"/>
          <w:rPrChange w:id="2004" w:author="Oelkers" w:date="2013-04-06T07:51:00Z">
            <w:rPr>
              <w:ins w:id="2005" w:author="Oelkers" w:date="2013-04-06T07:50:00Z"/>
            </w:rPr>
          </w:rPrChange>
        </w:rPr>
        <w:pPrChange w:id="2006" w:author="Oelkers" w:date="2013-04-06T09:57:00Z">
          <w:pPr>
            <w:ind w:firstLine="708"/>
          </w:pPr>
        </w:pPrChange>
      </w:pPr>
      <w:ins w:id="2007" w:author="Oelkers" w:date="2013-04-06T12:23:00Z">
        <w:r>
          <w:rPr>
            <w:rFonts w:ascii="Times New Roman" w:hAnsi="Times New Roman" w:cs="Times New Roman"/>
            <w:sz w:val="24"/>
            <w:szCs w:val="24"/>
            <w:lang w:val="de-CH"/>
          </w:rPr>
          <w:t xml:space="preserve">Die Lehre der </w:t>
        </w:r>
      </w:ins>
      <w:ins w:id="2008" w:author="Oelkers" w:date="2013-04-06T07:50:00Z">
        <w:r w:rsidR="00FE2AAB" w:rsidRPr="00FE2AAB">
          <w:rPr>
            <w:rFonts w:ascii="Times New Roman" w:hAnsi="Times New Roman" w:cs="Times New Roman"/>
            <w:sz w:val="24"/>
            <w:szCs w:val="24"/>
            <w:lang w:val="de-CH"/>
            <w:rPrChange w:id="2009" w:author="Oelkers" w:date="2013-04-06T07:51:00Z">
              <w:rPr>
                <w:vertAlign w:val="superscript"/>
              </w:rPr>
            </w:rPrChange>
          </w:rPr>
          <w:t>Erbsünde</w:t>
        </w:r>
      </w:ins>
      <w:ins w:id="2010" w:author="Oelkers" w:date="2013-04-06T12:24:00Z">
        <w:r>
          <w:rPr>
            <w:rFonts w:ascii="Times New Roman" w:hAnsi="Times New Roman" w:cs="Times New Roman"/>
            <w:sz w:val="24"/>
            <w:szCs w:val="24"/>
            <w:lang w:val="de-CH"/>
          </w:rPr>
          <w:t xml:space="preserve"> ist </w:t>
        </w:r>
      </w:ins>
      <w:ins w:id="2011" w:author="Oelkers" w:date="2013-04-06T07:50:00Z">
        <w:r w:rsidR="00FE2AAB" w:rsidRPr="00FE2AAB">
          <w:rPr>
            <w:rFonts w:ascii="Times New Roman" w:hAnsi="Times New Roman" w:cs="Times New Roman"/>
            <w:sz w:val="24"/>
            <w:szCs w:val="24"/>
            <w:lang w:val="de-CH"/>
            <w:rPrChange w:id="2012" w:author="Oelkers" w:date="2013-04-06T07:51:00Z">
              <w:rPr>
                <w:vertAlign w:val="superscript"/>
              </w:rPr>
            </w:rPrChange>
          </w:rPr>
          <w:t>gegen den irischen Mönch Pelagius und seine Anhänger entwickelt w</w:t>
        </w:r>
      </w:ins>
      <w:ins w:id="2013" w:author="Oelkers" w:date="2013-04-06T12:24:00Z">
        <w:r>
          <w:rPr>
            <w:rFonts w:ascii="Times New Roman" w:hAnsi="Times New Roman" w:cs="Times New Roman"/>
            <w:sz w:val="24"/>
            <w:szCs w:val="24"/>
            <w:lang w:val="de-CH"/>
          </w:rPr>
          <w:t>orden.</w:t>
        </w:r>
      </w:ins>
      <w:ins w:id="2014" w:author="Oelkers" w:date="2013-04-06T07:50:00Z">
        <w:r w:rsidR="00FE2AAB" w:rsidRPr="00FE2AAB">
          <w:rPr>
            <w:rStyle w:val="Funotenzeichen"/>
            <w:rFonts w:ascii="Times New Roman" w:hAnsi="Times New Roman" w:cs="Times New Roman"/>
            <w:sz w:val="24"/>
            <w:szCs w:val="24"/>
            <w:rPrChange w:id="2015" w:author="Oelkers" w:date="2013-04-06T07:51:00Z">
              <w:rPr>
                <w:rStyle w:val="Funotenzeichen"/>
                <w:rFonts w:ascii="Times New Roman" w:hAnsi="Times New Roman" w:cs="Times New Roman"/>
              </w:rPr>
            </w:rPrChange>
          </w:rPr>
          <w:footnoteReference w:id="29"/>
        </w:r>
        <w:r w:rsidR="00FE2AAB" w:rsidRPr="00FE2AAB">
          <w:rPr>
            <w:rFonts w:ascii="Times New Roman" w:hAnsi="Times New Roman" w:cs="Times New Roman"/>
            <w:sz w:val="24"/>
            <w:szCs w:val="24"/>
            <w:lang w:val="de-CH"/>
            <w:rPrChange w:id="2027" w:author="Oelkers" w:date="2013-04-06T07:51:00Z">
              <w:rPr>
                <w:vertAlign w:val="superscript"/>
              </w:rPr>
            </w:rPrChange>
          </w:rPr>
          <w:t xml:space="preserve"> Pelagius lehrte in Rom. Er erkannte, dass die augustinische Theorie der göttlichen Gnade dazu führen würde, die christliche Lehre in Manichäismus aufgehen zu lassen. Zwischen zwei schroff getrennten Welten vermittelt nichts als die Gnade, was noch radikaler ist als die Lehren der Manichäer selbst. Sie unterschieden zwischen dem Reich des Lichts und dem Reich der Finsternis. Das Reich der Finsternis breitet sich aus, das Reich des Lichts weicht zurück, aber die Lehre sieht zur Rettung des Lichts vor der sich ausbreitenden Finsternis immerhin noch Auserwählte vor, die bei Augustinus fehlen. Von Gott auserwählt ist nur Jesus Christus, der aber keine Gnade erteilen kann. </w:t>
        </w:r>
      </w:ins>
      <w:ins w:id="2028" w:author="Oelkers" w:date="2013-04-06T09:57:00Z">
        <w:r w:rsidR="00AA41ED">
          <w:rPr>
            <w:rFonts w:ascii="Times New Roman" w:hAnsi="Times New Roman" w:cs="Times New Roman"/>
            <w:sz w:val="24"/>
            <w:szCs w:val="24"/>
            <w:lang w:val="de-CH"/>
          </w:rPr>
          <w:t xml:space="preserve">Man sieht, welche Bedeutung </w:t>
        </w:r>
      </w:ins>
      <w:ins w:id="2029" w:author="Oelkers" w:date="2013-04-06T12:24:00Z">
        <w:r>
          <w:rPr>
            <w:rFonts w:ascii="Times New Roman" w:hAnsi="Times New Roman" w:cs="Times New Roman"/>
            <w:sz w:val="24"/>
            <w:szCs w:val="24"/>
            <w:lang w:val="de-CH"/>
          </w:rPr>
          <w:t xml:space="preserve">neunhundert Jahre </w:t>
        </w:r>
      </w:ins>
      <w:ins w:id="2030" w:author="Oelkers" w:date="2013-04-06T09:58:00Z">
        <w:r w:rsidR="00AA41ED">
          <w:rPr>
            <w:rFonts w:ascii="Times New Roman" w:hAnsi="Times New Roman" w:cs="Times New Roman"/>
            <w:sz w:val="24"/>
            <w:szCs w:val="24"/>
            <w:lang w:val="de-CH"/>
          </w:rPr>
          <w:t xml:space="preserve">später </w:t>
        </w:r>
      </w:ins>
      <w:ins w:id="2031" w:author="Oelkers" w:date="2013-04-06T09:57:00Z">
        <w:r w:rsidR="00AA41ED">
          <w:rPr>
            <w:rFonts w:ascii="Times New Roman" w:hAnsi="Times New Roman" w:cs="Times New Roman"/>
            <w:sz w:val="24"/>
            <w:szCs w:val="24"/>
            <w:lang w:val="de-CH"/>
          </w:rPr>
          <w:t>die Lehre vom Gnadenschatz erhalten sollt</w:t>
        </w:r>
      </w:ins>
      <w:ins w:id="2032" w:author="Oelkers" w:date="2013-04-06T09:58:00Z">
        <w:r w:rsidR="00AA41ED">
          <w:rPr>
            <w:rFonts w:ascii="Times New Roman" w:hAnsi="Times New Roman" w:cs="Times New Roman"/>
            <w:sz w:val="24"/>
            <w:szCs w:val="24"/>
            <w:lang w:val="de-CH"/>
          </w:rPr>
          <w:t xml:space="preserve">e. </w:t>
        </w:r>
      </w:ins>
      <w:ins w:id="2033" w:author="Oelkers" w:date="2013-04-06T09:57:00Z">
        <w:r w:rsidR="00AA41ED">
          <w:rPr>
            <w:rFonts w:ascii="Times New Roman" w:hAnsi="Times New Roman" w:cs="Times New Roman"/>
            <w:sz w:val="24"/>
            <w:szCs w:val="24"/>
            <w:lang w:val="de-CH"/>
          </w:rPr>
          <w:t xml:space="preserve"> </w:t>
        </w:r>
      </w:ins>
      <w:ins w:id="2034" w:author="Oelkers" w:date="2013-04-06T07:50:00Z">
        <w:r w:rsidR="00FE2AAB" w:rsidRPr="00FE2AAB">
          <w:rPr>
            <w:rFonts w:ascii="Times New Roman" w:hAnsi="Times New Roman" w:cs="Times New Roman"/>
            <w:sz w:val="24"/>
            <w:szCs w:val="24"/>
            <w:lang w:val="de-CH"/>
            <w:rPrChange w:id="2035" w:author="Oelkers" w:date="2013-04-06T07:51:00Z">
              <w:rPr>
                <w:vertAlign w:val="superscript"/>
              </w:rPr>
            </w:rPrChange>
          </w:rPr>
          <w:t xml:space="preserve"> </w:t>
        </w:r>
      </w:ins>
    </w:p>
    <w:p w:rsidR="003E0C9D" w:rsidRPr="003E0C9D" w:rsidRDefault="003E0C9D" w:rsidP="003E0C9D">
      <w:pPr>
        <w:ind w:firstLine="708"/>
        <w:rPr>
          <w:ins w:id="2036" w:author="Oelkers" w:date="2013-04-06T07:50:00Z"/>
          <w:rFonts w:ascii="Times New Roman" w:hAnsi="Times New Roman" w:cs="Times New Roman"/>
          <w:sz w:val="24"/>
          <w:szCs w:val="24"/>
          <w:lang w:val="de-CH"/>
          <w:rPrChange w:id="2037" w:author="Oelkers" w:date="2013-04-06T07:51:00Z">
            <w:rPr>
              <w:ins w:id="2038" w:author="Oelkers" w:date="2013-04-06T07:50:00Z"/>
            </w:rPr>
          </w:rPrChange>
        </w:rPr>
      </w:pPr>
    </w:p>
    <w:p w:rsidR="00000000" w:rsidRDefault="00FE2AAB">
      <w:pPr>
        <w:spacing w:after="0"/>
        <w:ind w:firstLine="708"/>
        <w:rPr>
          <w:ins w:id="2039" w:author="Oelkers" w:date="2013-04-06T09:59:00Z"/>
          <w:rFonts w:ascii="Times New Roman" w:hAnsi="Times New Roman" w:cs="Times New Roman"/>
          <w:sz w:val="24"/>
          <w:szCs w:val="24"/>
          <w:lang w:val="de-CH"/>
        </w:rPr>
        <w:pPrChange w:id="2040" w:author="Oelkers" w:date="2013-04-06T09:59:00Z">
          <w:pPr>
            <w:ind w:firstLine="708"/>
          </w:pPr>
        </w:pPrChange>
      </w:pPr>
      <w:ins w:id="2041" w:author="Oelkers" w:date="2013-04-06T07:50:00Z">
        <w:r w:rsidRPr="00FE2AAB">
          <w:rPr>
            <w:rFonts w:ascii="Times New Roman" w:hAnsi="Times New Roman" w:cs="Times New Roman"/>
            <w:sz w:val="24"/>
            <w:szCs w:val="24"/>
            <w:lang w:val="de-CH"/>
            <w:rPrChange w:id="2042" w:author="Oelkers" w:date="2013-04-06T07:51:00Z">
              <w:rPr>
                <w:vertAlign w:val="superscript"/>
              </w:rPr>
            </w:rPrChange>
          </w:rPr>
          <w:t xml:space="preserve">Augustinus </w:t>
        </w:r>
      </w:ins>
      <w:ins w:id="2043" w:author="Oelkers" w:date="2013-04-06T12:26:00Z">
        <w:r w:rsidR="00CF5869">
          <w:rPr>
            <w:rFonts w:ascii="Times New Roman" w:hAnsi="Times New Roman" w:cs="Times New Roman"/>
            <w:sz w:val="24"/>
            <w:szCs w:val="24"/>
            <w:lang w:val="de-CH"/>
          </w:rPr>
          <w:t xml:space="preserve">und seine Lehre </w:t>
        </w:r>
      </w:ins>
      <w:ins w:id="2044" w:author="Oelkers" w:date="2013-04-06T07:50:00Z">
        <w:r w:rsidRPr="00FE2AAB">
          <w:rPr>
            <w:rFonts w:ascii="Times New Roman" w:hAnsi="Times New Roman" w:cs="Times New Roman"/>
            <w:sz w:val="24"/>
            <w:szCs w:val="24"/>
            <w:lang w:val="de-CH"/>
            <w:rPrChange w:id="2045" w:author="Oelkers" w:date="2013-04-06T07:51:00Z">
              <w:rPr>
                <w:vertAlign w:val="superscript"/>
              </w:rPr>
            </w:rPrChange>
          </w:rPr>
          <w:t>setzte</w:t>
        </w:r>
      </w:ins>
      <w:ins w:id="2046" w:author="Oelkers" w:date="2013-04-06T12:26:00Z">
        <w:r w:rsidR="00CF5869">
          <w:rPr>
            <w:rFonts w:ascii="Times New Roman" w:hAnsi="Times New Roman" w:cs="Times New Roman"/>
            <w:sz w:val="24"/>
            <w:szCs w:val="24"/>
            <w:lang w:val="de-CH"/>
          </w:rPr>
          <w:t>n</w:t>
        </w:r>
      </w:ins>
      <w:ins w:id="2047" w:author="Oelkers" w:date="2013-04-06T07:50:00Z">
        <w:r w:rsidRPr="00FE2AAB">
          <w:rPr>
            <w:rFonts w:ascii="Times New Roman" w:hAnsi="Times New Roman" w:cs="Times New Roman"/>
            <w:sz w:val="24"/>
            <w:szCs w:val="24"/>
            <w:lang w:val="de-CH"/>
            <w:rPrChange w:id="2048" w:author="Oelkers" w:date="2013-04-06T07:51:00Z">
              <w:rPr>
                <w:vertAlign w:val="superscript"/>
              </w:rPr>
            </w:rPrChange>
          </w:rPr>
          <w:t xml:space="preserve"> sich durch, Pelagius wurde Anfang 417 aus der Kirche exkommuniziert. Von ihm gibt es bezeichnenderweise kein Bild</w:t>
        </w:r>
      </w:ins>
      <w:ins w:id="2049" w:author="Oelkers" w:date="2013-04-06T12:26:00Z">
        <w:r w:rsidR="00CF5869">
          <w:rPr>
            <w:rFonts w:ascii="Times New Roman" w:hAnsi="Times New Roman" w:cs="Times New Roman"/>
            <w:sz w:val="24"/>
            <w:szCs w:val="24"/>
            <w:lang w:val="de-CH"/>
          </w:rPr>
          <w:t xml:space="preserve"> und </w:t>
        </w:r>
      </w:ins>
      <w:ins w:id="2050" w:author="Oelkers" w:date="2013-04-06T12:38:00Z">
        <w:r w:rsidR="00EF4955">
          <w:rPr>
            <w:rFonts w:ascii="Times New Roman" w:hAnsi="Times New Roman" w:cs="Times New Roman"/>
            <w:sz w:val="24"/>
            <w:szCs w:val="24"/>
            <w:lang w:val="de-CH"/>
          </w:rPr>
          <w:t>auch L</w:t>
        </w:r>
      </w:ins>
      <w:ins w:id="2051" w:author="Oelkers" w:date="2013-04-06T12:39:00Z">
        <w:r w:rsidR="00EF4955">
          <w:rPr>
            <w:rFonts w:ascii="Times New Roman" w:hAnsi="Times New Roman" w:cs="Times New Roman"/>
            <w:sz w:val="24"/>
            <w:szCs w:val="24"/>
            <w:lang w:val="de-CH"/>
          </w:rPr>
          <w:t xml:space="preserve">ebensdaten sind kaum überliefert worden. </w:t>
        </w:r>
      </w:ins>
      <w:ins w:id="2052" w:author="Oelkers" w:date="2013-04-06T07:50:00Z">
        <w:r w:rsidRPr="00FE2AAB">
          <w:rPr>
            <w:rFonts w:ascii="Times New Roman" w:hAnsi="Times New Roman" w:cs="Times New Roman"/>
            <w:sz w:val="24"/>
            <w:szCs w:val="24"/>
            <w:lang w:val="de-CH"/>
            <w:rPrChange w:id="2053" w:author="Oelkers" w:date="2013-04-06T07:51:00Z">
              <w:rPr>
                <w:vertAlign w:val="superscript"/>
              </w:rPr>
            </w:rPrChange>
          </w:rPr>
          <w:t>Sein einflussreichster Anhänger war der Bischof Julianus von Eclanum,</w:t>
        </w:r>
        <w:r w:rsidRPr="00FE2AAB">
          <w:rPr>
            <w:rStyle w:val="Funotenzeichen"/>
            <w:rFonts w:ascii="Times New Roman" w:hAnsi="Times New Roman" w:cs="Times New Roman"/>
            <w:sz w:val="24"/>
            <w:szCs w:val="24"/>
            <w:rPrChange w:id="2054" w:author="Oelkers" w:date="2013-04-06T07:51:00Z">
              <w:rPr>
                <w:rStyle w:val="Funotenzeichen"/>
              </w:rPr>
            </w:rPrChange>
          </w:rPr>
          <w:footnoteReference w:id="30"/>
        </w:r>
        <w:r w:rsidRPr="00FE2AAB">
          <w:rPr>
            <w:rFonts w:ascii="Times New Roman" w:hAnsi="Times New Roman" w:cs="Times New Roman"/>
            <w:sz w:val="24"/>
            <w:szCs w:val="24"/>
            <w:lang w:val="de-CH"/>
            <w:rPrChange w:id="2062" w:author="Oelkers" w:date="2013-04-06T07:51:00Z">
              <w:rPr>
                <w:vertAlign w:val="superscript"/>
              </w:rPr>
            </w:rPrChange>
          </w:rPr>
          <w:t xml:space="preserve"> der die  Verdammung von Pelagius ablehnte und die </w:t>
        </w:r>
      </w:ins>
      <w:ins w:id="2063" w:author="Oelkers" w:date="2013-04-06T12:40:00Z">
        <w:r w:rsidR="00091EA1">
          <w:rPr>
            <w:rFonts w:ascii="Times New Roman" w:hAnsi="Times New Roman" w:cs="Times New Roman"/>
            <w:sz w:val="24"/>
            <w:szCs w:val="24"/>
            <w:lang w:val="de-CH"/>
          </w:rPr>
          <w:t xml:space="preserve">weltfremden Doktrinen </w:t>
        </w:r>
      </w:ins>
      <w:ins w:id="2064" w:author="Oelkers" w:date="2013-04-06T07:50:00Z">
        <w:r w:rsidRPr="00FE2AAB">
          <w:rPr>
            <w:rFonts w:ascii="Times New Roman" w:hAnsi="Times New Roman" w:cs="Times New Roman"/>
            <w:sz w:val="24"/>
            <w:szCs w:val="24"/>
            <w:lang w:val="de-CH"/>
            <w:rPrChange w:id="2065" w:author="Oelkers" w:date="2013-04-06T07:51:00Z">
              <w:rPr>
                <w:vertAlign w:val="superscript"/>
              </w:rPr>
            </w:rPrChange>
          </w:rPr>
          <w:t>von Augustinus mit einleuchtenden Argumenten attackierte. Doch auch Julianus musste die Kirche verlassen. 431 verbot das Konzil von Ephesos</w:t>
        </w:r>
        <w:r w:rsidRPr="00FE2AAB">
          <w:rPr>
            <w:rStyle w:val="Funotenzeichen"/>
            <w:rFonts w:ascii="Times New Roman" w:hAnsi="Times New Roman" w:cs="Times New Roman"/>
            <w:sz w:val="24"/>
            <w:szCs w:val="24"/>
            <w:rPrChange w:id="2066" w:author="Oelkers" w:date="2013-04-06T07:51:00Z">
              <w:rPr>
                <w:rStyle w:val="Funotenzeichen"/>
              </w:rPr>
            </w:rPrChange>
          </w:rPr>
          <w:footnoteReference w:id="31"/>
        </w:r>
        <w:r w:rsidRPr="00FE2AAB">
          <w:rPr>
            <w:rFonts w:ascii="Times New Roman" w:hAnsi="Times New Roman" w:cs="Times New Roman"/>
            <w:sz w:val="24"/>
            <w:szCs w:val="24"/>
            <w:lang w:val="de-CH"/>
            <w:rPrChange w:id="2074" w:author="Oelkers" w:date="2013-04-06T07:51:00Z">
              <w:rPr>
                <w:vertAlign w:val="superscript"/>
              </w:rPr>
            </w:rPrChange>
          </w:rPr>
          <w:t xml:space="preserve"> jegliche Form von Pelaganianismus</w:t>
        </w:r>
      </w:ins>
      <w:ins w:id="2075" w:author="Oelkers" w:date="2013-04-11T12:01:00Z">
        <w:r w:rsidR="009D1B42">
          <w:rPr>
            <w:rFonts w:ascii="Times New Roman" w:hAnsi="Times New Roman" w:cs="Times New Roman"/>
            <w:sz w:val="24"/>
            <w:szCs w:val="24"/>
            <w:lang w:val="de-CH"/>
          </w:rPr>
          <w:t xml:space="preserve">, also die Lehre von der guten Natur. </w:t>
        </w:r>
      </w:ins>
      <w:ins w:id="2076" w:author="Oelkers" w:date="2013-04-06T07:50:00Z">
        <w:r w:rsidRPr="00FE2AAB">
          <w:rPr>
            <w:rFonts w:ascii="Times New Roman" w:hAnsi="Times New Roman" w:cs="Times New Roman"/>
            <w:sz w:val="24"/>
            <w:szCs w:val="24"/>
            <w:lang w:val="de-CH"/>
            <w:rPrChange w:id="2077" w:author="Oelkers" w:date="2013-04-06T07:51:00Z">
              <w:rPr>
                <w:vertAlign w:val="superscript"/>
              </w:rPr>
            </w:rPrChange>
          </w:rPr>
          <w:t xml:space="preserve"> </w:t>
        </w:r>
      </w:ins>
    </w:p>
    <w:p w:rsidR="00000000" w:rsidRDefault="00DA45D6">
      <w:pPr>
        <w:spacing w:after="0"/>
        <w:ind w:firstLine="708"/>
        <w:rPr>
          <w:ins w:id="2078" w:author="Oelkers" w:date="2013-04-06T09:59:00Z"/>
          <w:rFonts w:ascii="Times New Roman" w:hAnsi="Times New Roman" w:cs="Times New Roman"/>
          <w:sz w:val="24"/>
          <w:szCs w:val="24"/>
          <w:lang w:val="de-CH"/>
        </w:rPr>
        <w:pPrChange w:id="2079" w:author="Oelkers" w:date="2013-04-06T09:59:00Z">
          <w:pPr>
            <w:ind w:firstLine="708"/>
          </w:pPr>
        </w:pPrChange>
      </w:pPr>
    </w:p>
    <w:p w:rsidR="00000000" w:rsidRDefault="00FE2AAB">
      <w:pPr>
        <w:spacing w:after="0"/>
        <w:ind w:firstLine="708"/>
        <w:rPr>
          <w:ins w:id="2080" w:author="Oelkers" w:date="2013-04-06T07:50:00Z"/>
          <w:rFonts w:ascii="Times New Roman" w:hAnsi="Times New Roman" w:cs="Times New Roman"/>
          <w:sz w:val="24"/>
          <w:szCs w:val="24"/>
          <w:lang w:val="de-CH"/>
          <w:rPrChange w:id="2081" w:author="Oelkers" w:date="2013-04-06T07:51:00Z">
            <w:rPr>
              <w:ins w:id="2082" w:author="Oelkers" w:date="2013-04-06T07:50:00Z"/>
            </w:rPr>
          </w:rPrChange>
        </w:rPr>
        <w:pPrChange w:id="2083" w:author="Oelkers" w:date="2013-04-06T09:59:00Z">
          <w:pPr>
            <w:numPr>
              <w:numId w:val="7"/>
            </w:numPr>
            <w:tabs>
              <w:tab w:val="num" w:pos="1428"/>
            </w:tabs>
            <w:autoSpaceDE w:val="0"/>
            <w:autoSpaceDN w:val="0"/>
            <w:spacing w:after="0" w:line="280" w:lineRule="exact"/>
            <w:ind w:left="1428" w:hanging="360"/>
          </w:pPr>
        </w:pPrChange>
      </w:pPr>
      <w:ins w:id="2084" w:author="Oelkers" w:date="2013-04-06T07:50:00Z">
        <w:r w:rsidRPr="00FE2AAB">
          <w:rPr>
            <w:rFonts w:ascii="Times New Roman" w:hAnsi="Times New Roman" w:cs="Times New Roman"/>
            <w:sz w:val="24"/>
            <w:szCs w:val="24"/>
            <w:lang w:val="de-CH"/>
            <w:rPrChange w:id="2085" w:author="Oelkers" w:date="2013-04-06T07:51:00Z">
              <w:rPr>
                <w:vertAlign w:val="superscript"/>
              </w:rPr>
            </w:rPrChange>
          </w:rPr>
          <w:t xml:space="preserve">Das war für die Geschichte der Pädagogik eine entscheidende Weichenstellung. Die Lehre </w:t>
        </w:r>
      </w:ins>
      <w:ins w:id="2086" w:author="Oelkers" w:date="2013-04-06T12:41:00Z">
        <w:r w:rsidR="00091EA1">
          <w:rPr>
            <w:rFonts w:ascii="Times New Roman" w:hAnsi="Times New Roman" w:cs="Times New Roman"/>
            <w:sz w:val="24"/>
            <w:szCs w:val="24"/>
            <w:lang w:val="de-CH"/>
          </w:rPr>
          <w:t xml:space="preserve">der Erbsünde </w:t>
        </w:r>
      </w:ins>
      <w:ins w:id="2087" w:author="Oelkers" w:date="2013-04-11T12:01:00Z">
        <w:r w:rsidR="009D1B42">
          <w:rPr>
            <w:rFonts w:ascii="Times New Roman" w:hAnsi="Times New Roman" w:cs="Times New Roman"/>
            <w:sz w:val="24"/>
            <w:szCs w:val="24"/>
            <w:lang w:val="de-CH"/>
          </w:rPr>
          <w:t xml:space="preserve">nämlich </w:t>
        </w:r>
      </w:ins>
      <w:ins w:id="2088" w:author="Oelkers" w:date="2013-04-06T12:41:00Z">
        <w:r w:rsidR="00091EA1">
          <w:rPr>
            <w:rFonts w:ascii="Times New Roman" w:hAnsi="Times New Roman" w:cs="Times New Roman"/>
            <w:sz w:val="24"/>
            <w:szCs w:val="24"/>
            <w:lang w:val="de-CH"/>
          </w:rPr>
          <w:t>w</w:t>
        </w:r>
      </w:ins>
      <w:ins w:id="2089" w:author="Oelkers" w:date="2013-04-06T07:50:00Z">
        <w:r w:rsidRPr="00FE2AAB">
          <w:rPr>
            <w:rFonts w:ascii="Times New Roman" w:hAnsi="Times New Roman" w:cs="Times New Roman"/>
            <w:sz w:val="24"/>
            <w:szCs w:val="24"/>
            <w:lang w:val="de-CH"/>
            <w:rPrChange w:id="2090" w:author="Oelkers" w:date="2013-04-06T07:51:00Z">
              <w:rPr>
                <w:vertAlign w:val="superscript"/>
              </w:rPr>
            </w:rPrChange>
          </w:rPr>
          <w:t xml:space="preserve">urde zur grundlegenden </w:t>
        </w:r>
      </w:ins>
      <w:ins w:id="2091" w:author="Oelkers" w:date="2013-04-06T12:41:00Z">
        <w:r w:rsidR="00091EA1">
          <w:rPr>
            <w:rFonts w:ascii="Times New Roman" w:hAnsi="Times New Roman" w:cs="Times New Roman"/>
            <w:sz w:val="24"/>
            <w:szCs w:val="24"/>
            <w:lang w:val="de-CH"/>
          </w:rPr>
          <w:t xml:space="preserve">Prämisse </w:t>
        </w:r>
      </w:ins>
      <w:ins w:id="2092" w:author="Oelkers" w:date="2013-04-06T07:50:00Z">
        <w:r w:rsidRPr="00FE2AAB">
          <w:rPr>
            <w:rFonts w:ascii="Times New Roman" w:hAnsi="Times New Roman" w:cs="Times New Roman"/>
            <w:sz w:val="24"/>
            <w:szCs w:val="24"/>
            <w:lang w:val="de-CH"/>
            <w:rPrChange w:id="2093" w:author="Oelkers" w:date="2013-04-06T07:51:00Z">
              <w:rPr>
                <w:vertAlign w:val="superscript"/>
              </w:rPr>
            </w:rPrChange>
          </w:rPr>
          <w:t xml:space="preserve">der christlichen </w:t>
        </w:r>
      </w:ins>
      <w:ins w:id="2094" w:author="Oelkers" w:date="2013-04-06T12:41:00Z">
        <w:r w:rsidR="00091EA1">
          <w:rPr>
            <w:rFonts w:ascii="Times New Roman" w:hAnsi="Times New Roman" w:cs="Times New Roman"/>
            <w:sz w:val="24"/>
            <w:szCs w:val="24"/>
            <w:lang w:val="de-CH"/>
          </w:rPr>
          <w:t xml:space="preserve">Erziehung. </w:t>
        </w:r>
      </w:ins>
      <w:ins w:id="2095" w:author="Oelkers" w:date="2013-04-06T07:50:00Z">
        <w:r w:rsidRPr="00FE2AAB">
          <w:rPr>
            <w:rFonts w:ascii="Times New Roman" w:hAnsi="Times New Roman" w:cs="Times New Roman"/>
            <w:sz w:val="24"/>
            <w:szCs w:val="24"/>
            <w:lang w:val="de-CH"/>
            <w:rPrChange w:id="2096" w:author="Oelkers" w:date="2013-04-06T07:51:00Z">
              <w:rPr>
                <w:vertAlign w:val="superscript"/>
              </w:rPr>
            </w:rPrChange>
          </w:rPr>
          <w:lastRenderedPageBreak/>
          <w:t>Die einzige Kon</w:t>
        </w:r>
      </w:ins>
      <w:ins w:id="2097" w:author="Oelkers" w:date="2013-04-12T16:55:00Z">
        <w:r w:rsidR="00001514">
          <w:rPr>
            <w:rFonts w:ascii="Times New Roman" w:hAnsi="Times New Roman" w:cs="Times New Roman"/>
            <w:sz w:val="24"/>
            <w:szCs w:val="24"/>
            <w:lang w:val="de-CH"/>
          </w:rPr>
          <w:t xml:space="preserve">stante </w:t>
        </w:r>
      </w:ins>
      <w:ins w:id="2098" w:author="Oelkers" w:date="2013-04-06T07:50:00Z">
        <w:r w:rsidRPr="00FE2AAB">
          <w:rPr>
            <w:rFonts w:ascii="Times New Roman" w:hAnsi="Times New Roman" w:cs="Times New Roman"/>
            <w:sz w:val="24"/>
            <w:szCs w:val="24"/>
            <w:lang w:val="de-CH"/>
            <w:rPrChange w:id="2099" w:author="Oelkers" w:date="2013-04-06T07:51:00Z">
              <w:rPr>
                <w:vertAlign w:val="superscript"/>
              </w:rPr>
            </w:rPrChange>
          </w:rPr>
          <w:t xml:space="preserve">in der Welt des Fleisches ist die erste Sünde, die als unverändertes Erbe weitergegeben wird, </w:t>
        </w:r>
      </w:ins>
      <w:ins w:id="2100" w:author="Oelkers" w:date="2013-04-06T09:59:00Z">
        <w:r w:rsidR="00AA41ED">
          <w:rPr>
            <w:rFonts w:ascii="Times New Roman" w:hAnsi="Times New Roman" w:cs="Times New Roman"/>
            <w:sz w:val="24"/>
            <w:szCs w:val="24"/>
            <w:lang w:val="de-CH"/>
          </w:rPr>
          <w:t xml:space="preserve">mithin </w:t>
        </w:r>
      </w:ins>
      <w:ins w:id="2101" w:author="Oelkers" w:date="2013-04-06T07:50:00Z">
        <w:r w:rsidRPr="00FE2AAB">
          <w:rPr>
            <w:rFonts w:ascii="Times New Roman" w:hAnsi="Times New Roman" w:cs="Times New Roman"/>
            <w:sz w:val="24"/>
            <w:szCs w:val="24"/>
            <w:lang w:val="de-CH"/>
            <w:rPrChange w:id="2102" w:author="Oelkers" w:date="2013-04-06T07:51:00Z">
              <w:rPr>
                <w:vertAlign w:val="superscript"/>
              </w:rPr>
            </w:rPrChange>
          </w:rPr>
          <w:t>ausserhalb von Zeit und Geschichte verstanden sein muss.</w:t>
        </w:r>
      </w:ins>
      <w:ins w:id="2103" w:author="Oelkers" w:date="2013-04-12T16:54:00Z">
        <w:r w:rsidR="00001514">
          <w:rPr>
            <w:rFonts w:ascii="Times New Roman" w:hAnsi="Times New Roman" w:cs="Times New Roman"/>
            <w:sz w:val="24"/>
            <w:szCs w:val="24"/>
            <w:lang w:val="de-CH"/>
          </w:rPr>
          <w:t xml:space="preserve"> S</w:t>
        </w:r>
      </w:ins>
      <w:ins w:id="2104" w:author="Oelkers" w:date="2013-04-12T16:55:00Z">
        <w:r w:rsidR="00001514">
          <w:rPr>
            <w:rFonts w:ascii="Times New Roman" w:hAnsi="Times New Roman" w:cs="Times New Roman"/>
            <w:sz w:val="24"/>
            <w:szCs w:val="24"/>
            <w:lang w:val="de-CH"/>
          </w:rPr>
          <w:t xml:space="preserve">ie verändert sich nicht. </w:t>
        </w:r>
      </w:ins>
      <w:ins w:id="2105" w:author="Oelkers" w:date="2013-04-06T07:50:00Z">
        <w:r w:rsidRPr="00FE2AAB">
          <w:rPr>
            <w:rFonts w:ascii="Times New Roman" w:hAnsi="Times New Roman" w:cs="Times New Roman"/>
            <w:sz w:val="24"/>
            <w:szCs w:val="24"/>
            <w:lang w:val="de-CH"/>
            <w:rPrChange w:id="2106" w:author="Oelkers" w:date="2013-04-06T07:51:00Z">
              <w:rPr>
                <w:vertAlign w:val="superscript"/>
              </w:rPr>
            </w:rPrChange>
          </w:rPr>
          <w:t xml:space="preserve">Die Sünde minimiert das Heil, das selbst bei höchster Demut auf radikale Weise </w:t>
        </w:r>
        <w:r w:rsidRPr="00FE2AAB">
          <w:rPr>
            <w:rFonts w:ascii="Times New Roman" w:hAnsi="Times New Roman" w:cs="Times New Roman"/>
            <w:i/>
            <w:iCs/>
            <w:sz w:val="24"/>
            <w:szCs w:val="24"/>
            <w:lang w:val="de-CH"/>
            <w:rPrChange w:id="2107" w:author="Oelkers" w:date="2013-04-06T07:51:00Z">
              <w:rPr>
                <w:i/>
                <w:iCs/>
                <w:vertAlign w:val="superscript"/>
              </w:rPr>
            </w:rPrChange>
          </w:rPr>
          <w:t>ungewiss</w:t>
        </w:r>
        <w:r w:rsidRPr="00FE2AAB">
          <w:rPr>
            <w:rFonts w:ascii="Times New Roman" w:hAnsi="Times New Roman" w:cs="Times New Roman"/>
            <w:sz w:val="24"/>
            <w:szCs w:val="24"/>
            <w:lang w:val="de-CH"/>
            <w:rPrChange w:id="2108" w:author="Oelkers" w:date="2013-04-06T07:51:00Z">
              <w:rPr>
                <w:vertAlign w:val="superscript"/>
              </w:rPr>
            </w:rPrChange>
          </w:rPr>
          <w:t xml:space="preserve"> bleibt. </w:t>
        </w:r>
      </w:ins>
    </w:p>
    <w:p w:rsidR="00000000" w:rsidRDefault="00DA45D6">
      <w:pPr>
        <w:spacing w:after="0"/>
        <w:rPr>
          <w:ins w:id="2109" w:author="Oelkers" w:date="2013-04-11T12:02:00Z"/>
          <w:rFonts w:ascii="Times New Roman" w:hAnsi="Times New Roman" w:cs="Times New Roman"/>
          <w:sz w:val="24"/>
          <w:szCs w:val="24"/>
          <w:lang w:val="de-CH"/>
        </w:rPr>
        <w:pPrChange w:id="2110" w:author="Oelkers" w:date="2013-04-06T10:05:00Z">
          <w:pPr>
            <w:ind w:firstLine="708"/>
          </w:pPr>
        </w:pPrChange>
      </w:pPr>
    </w:p>
    <w:p w:rsidR="00000000" w:rsidRDefault="00FE2AAB">
      <w:pPr>
        <w:spacing w:after="0"/>
        <w:ind w:firstLine="708"/>
        <w:rPr>
          <w:ins w:id="2111" w:author="Oelkers" w:date="2013-04-11T12:30:00Z"/>
          <w:rFonts w:ascii="Times New Roman" w:hAnsi="Times New Roman" w:cs="Times New Roman"/>
          <w:sz w:val="24"/>
          <w:szCs w:val="24"/>
          <w:lang w:val="de-CH"/>
        </w:rPr>
        <w:pPrChange w:id="2112" w:author="Oelkers" w:date="2013-04-11T12:30:00Z">
          <w:pPr/>
        </w:pPrChange>
      </w:pPr>
      <w:ins w:id="2113" w:author="Oelkers" w:date="2013-04-06T07:50:00Z">
        <w:r w:rsidRPr="00FE2AAB">
          <w:rPr>
            <w:rFonts w:ascii="Times New Roman" w:hAnsi="Times New Roman" w:cs="Times New Roman"/>
            <w:sz w:val="24"/>
            <w:szCs w:val="24"/>
            <w:lang w:val="de-CH"/>
            <w:rPrChange w:id="2114" w:author="Oelkers" w:date="2013-04-06T07:51:00Z">
              <w:rPr>
                <w:vertAlign w:val="superscript"/>
              </w:rPr>
            </w:rPrChange>
          </w:rPr>
          <w:t xml:space="preserve">Keine Erziehung vermag den Zustand der Sünde aufzuheben, die „gute Natur“ der Pelagianer bekräftigt einzig den Status der Sündhaftigkeit, sodass Erziehung sich </w:t>
        </w:r>
      </w:ins>
      <w:ins w:id="2115" w:author="Oelkers" w:date="2013-04-11T12:02:00Z">
        <w:r w:rsidR="009D1B42">
          <w:rPr>
            <w:rFonts w:ascii="Times New Roman" w:hAnsi="Times New Roman" w:cs="Times New Roman"/>
            <w:sz w:val="24"/>
            <w:szCs w:val="24"/>
            <w:lang w:val="de-CH"/>
          </w:rPr>
          <w:t xml:space="preserve">nicht darauf, sondern </w:t>
        </w:r>
      </w:ins>
      <w:ins w:id="2116" w:author="Oelkers" w:date="2013-04-06T07:50:00Z">
        <w:r w:rsidRPr="00FE2AAB">
          <w:rPr>
            <w:rFonts w:ascii="Times New Roman" w:hAnsi="Times New Roman" w:cs="Times New Roman"/>
            <w:sz w:val="24"/>
            <w:szCs w:val="24"/>
            <w:lang w:val="de-CH"/>
            <w:rPrChange w:id="2117" w:author="Oelkers" w:date="2013-04-06T07:51:00Z">
              <w:rPr>
                <w:vertAlign w:val="superscript"/>
              </w:rPr>
            </w:rPrChange>
          </w:rPr>
          <w:t xml:space="preserve">nur </w:t>
        </w:r>
      </w:ins>
      <w:ins w:id="2118" w:author="Oelkers" w:date="2013-04-11T12:03:00Z">
        <w:r w:rsidR="009D1B42">
          <w:rPr>
            <w:rFonts w:ascii="Times New Roman" w:hAnsi="Times New Roman" w:cs="Times New Roman"/>
            <w:sz w:val="24"/>
            <w:szCs w:val="24"/>
            <w:lang w:val="de-CH"/>
          </w:rPr>
          <w:t xml:space="preserve">in </w:t>
        </w:r>
      </w:ins>
      <w:ins w:id="2119" w:author="Oelkers" w:date="2013-04-06T07:50:00Z">
        <w:r w:rsidRPr="00FE2AAB">
          <w:rPr>
            <w:rFonts w:ascii="Times New Roman" w:hAnsi="Times New Roman" w:cs="Times New Roman"/>
            <w:sz w:val="24"/>
            <w:szCs w:val="24"/>
            <w:lang w:val="de-CH"/>
            <w:rPrChange w:id="2120" w:author="Oelkers" w:date="2013-04-06T07:51:00Z">
              <w:rPr>
                <w:vertAlign w:val="superscript"/>
              </w:rPr>
            </w:rPrChange>
          </w:rPr>
          <w:t xml:space="preserve">Demut </w:t>
        </w:r>
      </w:ins>
      <w:ins w:id="2121" w:author="Oelkers" w:date="2013-04-11T12:03:00Z">
        <w:r w:rsidR="009D1B42">
          <w:rPr>
            <w:rFonts w:ascii="Times New Roman" w:hAnsi="Times New Roman" w:cs="Times New Roman"/>
            <w:sz w:val="24"/>
            <w:szCs w:val="24"/>
            <w:lang w:val="de-CH"/>
          </w:rPr>
          <w:t xml:space="preserve">und Einsicht in die Sündhaftigkeit des Menschen auf den fernen </w:t>
        </w:r>
      </w:ins>
      <w:ins w:id="2122" w:author="Oelkers" w:date="2013-04-06T07:50:00Z">
        <w:r w:rsidRPr="00FE2AAB">
          <w:rPr>
            <w:rFonts w:ascii="Times New Roman" w:hAnsi="Times New Roman" w:cs="Times New Roman"/>
            <w:sz w:val="24"/>
            <w:szCs w:val="24"/>
            <w:lang w:val="de-CH"/>
            <w:rPrChange w:id="2123" w:author="Oelkers" w:date="2013-04-06T07:51:00Z">
              <w:rPr>
                <w:vertAlign w:val="superscript"/>
              </w:rPr>
            </w:rPrChange>
          </w:rPr>
          <w:t>Gott beziehen kann. Anders müsste der Mensch sich selbst vervollkommnen können und wäre so auch für seine Sünden selbst verantwortlich,</w:t>
        </w:r>
        <w:r w:rsidRPr="00FE2AAB">
          <w:rPr>
            <w:rStyle w:val="Funotenzeichen"/>
            <w:rFonts w:ascii="Times New Roman" w:hAnsi="Times New Roman" w:cs="Times New Roman"/>
            <w:sz w:val="24"/>
            <w:szCs w:val="24"/>
            <w:rPrChange w:id="2124" w:author="Oelkers" w:date="2013-04-06T07:51:00Z">
              <w:rPr>
                <w:rStyle w:val="Funotenzeichen"/>
                <w:rFonts w:ascii="Times New Roman" w:hAnsi="Times New Roman" w:cs="Times New Roman"/>
              </w:rPr>
            </w:rPrChange>
          </w:rPr>
          <w:footnoteReference w:id="32"/>
        </w:r>
        <w:r w:rsidRPr="00FE2AAB">
          <w:rPr>
            <w:rFonts w:ascii="Times New Roman" w:hAnsi="Times New Roman" w:cs="Times New Roman"/>
            <w:sz w:val="24"/>
            <w:szCs w:val="24"/>
            <w:lang w:val="de-CH"/>
            <w:rPrChange w:id="2133" w:author="Oelkers" w:date="2013-04-06T07:51:00Z">
              <w:rPr>
                <w:vertAlign w:val="superscript"/>
              </w:rPr>
            </w:rPrChange>
          </w:rPr>
          <w:t xml:space="preserve"> was </w:t>
        </w:r>
      </w:ins>
      <w:ins w:id="2134" w:author="Oelkers" w:date="2013-04-11T12:27:00Z">
        <w:r w:rsidR="00750BE2">
          <w:rPr>
            <w:rFonts w:ascii="Times New Roman" w:hAnsi="Times New Roman" w:cs="Times New Roman"/>
            <w:sz w:val="24"/>
            <w:szCs w:val="24"/>
            <w:lang w:val="de-CH"/>
          </w:rPr>
          <w:t xml:space="preserve">in der Konsequenz </w:t>
        </w:r>
      </w:ins>
      <w:ins w:id="2135" w:author="Oelkers" w:date="2013-04-06T07:50:00Z">
        <w:r w:rsidRPr="00FE2AAB">
          <w:rPr>
            <w:rFonts w:ascii="Times New Roman" w:hAnsi="Times New Roman" w:cs="Times New Roman"/>
            <w:sz w:val="24"/>
            <w:szCs w:val="24"/>
            <w:lang w:val="de-CH"/>
            <w:rPrChange w:id="2136" w:author="Oelkers" w:date="2013-04-06T07:51:00Z">
              <w:rPr>
                <w:vertAlign w:val="superscript"/>
              </w:rPr>
            </w:rPrChange>
          </w:rPr>
          <w:t xml:space="preserve">Sünde von Gnade lösen </w:t>
        </w:r>
      </w:ins>
      <w:ins w:id="2137" w:author="Oelkers" w:date="2013-04-11T12:29:00Z">
        <w:r w:rsidR="00750BE2">
          <w:rPr>
            <w:rFonts w:ascii="Times New Roman" w:hAnsi="Times New Roman" w:cs="Times New Roman"/>
            <w:sz w:val="24"/>
            <w:szCs w:val="24"/>
            <w:lang w:val="de-CH"/>
          </w:rPr>
          <w:t xml:space="preserve">und </w:t>
        </w:r>
      </w:ins>
      <w:ins w:id="2138" w:author="Oelkers" w:date="2013-04-12T16:55:00Z">
        <w:r w:rsidR="00001514">
          <w:rPr>
            <w:rFonts w:ascii="Times New Roman" w:hAnsi="Times New Roman" w:cs="Times New Roman"/>
            <w:sz w:val="24"/>
            <w:szCs w:val="24"/>
            <w:lang w:val="de-CH"/>
          </w:rPr>
          <w:t xml:space="preserve">so </w:t>
        </w:r>
      </w:ins>
      <w:ins w:id="2139" w:author="Oelkers" w:date="2013-04-11T12:29:00Z">
        <w:r w:rsidR="00750BE2">
          <w:rPr>
            <w:rFonts w:ascii="Times New Roman" w:hAnsi="Times New Roman" w:cs="Times New Roman"/>
            <w:sz w:val="24"/>
            <w:szCs w:val="24"/>
            <w:lang w:val="de-CH"/>
          </w:rPr>
          <w:t>die ganze Konstruktion zu Fall bringen wü</w:t>
        </w:r>
      </w:ins>
      <w:ins w:id="2140" w:author="Oelkers" w:date="2013-04-11T12:30:00Z">
        <w:r w:rsidR="00750BE2">
          <w:rPr>
            <w:rFonts w:ascii="Times New Roman" w:hAnsi="Times New Roman" w:cs="Times New Roman"/>
            <w:sz w:val="24"/>
            <w:szCs w:val="24"/>
            <w:lang w:val="de-CH"/>
          </w:rPr>
          <w:t xml:space="preserve">rde. </w:t>
        </w:r>
      </w:ins>
    </w:p>
    <w:p w:rsidR="00000000" w:rsidRDefault="00DA45D6">
      <w:pPr>
        <w:spacing w:after="0"/>
        <w:ind w:firstLine="708"/>
        <w:rPr>
          <w:ins w:id="2141" w:author="Oelkers" w:date="2013-04-06T07:50:00Z"/>
          <w:rFonts w:ascii="Times New Roman" w:hAnsi="Times New Roman" w:cs="Times New Roman"/>
          <w:sz w:val="24"/>
          <w:szCs w:val="24"/>
          <w:lang w:val="de-CH"/>
          <w:rPrChange w:id="2142" w:author="Oelkers" w:date="2013-04-06T07:51:00Z">
            <w:rPr>
              <w:ins w:id="2143" w:author="Oelkers" w:date="2013-04-06T07:50:00Z"/>
            </w:rPr>
          </w:rPrChange>
        </w:rPr>
        <w:pPrChange w:id="2144" w:author="Oelkers" w:date="2013-04-11T12:30:00Z">
          <w:pPr/>
        </w:pPrChange>
      </w:pPr>
    </w:p>
    <w:p w:rsidR="00000000" w:rsidRDefault="00750BE2">
      <w:pPr>
        <w:spacing w:after="0"/>
        <w:ind w:firstLine="708"/>
        <w:rPr>
          <w:ins w:id="2145" w:author="Oelkers" w:date="2013-04-07T13:50:00Z"/>
          <w:rFonts w:ascii="Times New Roman" w:hAnsi="Times New Roman" w:cs="Times New Roman"/>
          <w:sz w:val="24"/>
          <w:szCs w:val="24"/>
          <w:lang w:val="de-CH"/>
        </w:rPr>
        <w:pPrChange w:id="2146" w:author="Oelkers" w:date="2013-04-06T10:05:00Z">
          <w:pPr>
            <w:numPr>
              <w:numId w:val="3"/>
            </w:numPr>
            <w:tabs>
              <w:tab w:val="num" w:pos="1428"/>
            </w:tabs>
            <w:autoSpaceDE w:val="0"/>
            <w:autoSpaceDN w:val="0"/>
            <w:spacing w:after="0" w:line="280" w:lineRule="exact"/>
            <w:ind w:left="1428" w:hanging="360"/>
          </w:pPr>
        </w:pPrChange>
      </w:pPr>
      <w:ins w:id="2147" w:author="Oelkers" w:date="2013-04-11T12:27:00Z">
        <w:r>
          <w:rPr>
            <w:rFonts w:ascii="Times New Roman" w:hAnsi="Times New Roman" w:cs="Times New Roman"/>
            <w:sz w:val="24"/>
            <w:szCs w:val="24"/>
            <w:lang w:val="de-CH"/>
          </w:rPr>
          <w:t>Mit der Gnadent</w:t>
        </w:r>
      </w:ins>
      <w:ins w:id="2148" w:author="Oelkers" w:date="2013-04-11T12:28:00Z">
        <w:r>
          <w:rPr>
            <w:rFonts w:ascii="Times New Roman" w:hAnsi="Times New Roman" w:cs="Times New Roman"/>
            <w:sz w:val="24"/>
            <w:szCs w:val="24"/>
            <w:lang w:val="de-CH"/>
          </w:rPr>
          <w:t>h</w:t>
        </w:r>
      </w:ins>
      <w:ins w:id="2149" w:author="Oelkers" w:date="2013-04-11T12:27:00Z">
        <w:r>
          <w:rPr>
            <w:rFonts w:ascii="Times New Roman" w:hAnsi="Times New Roman" w:cs="Times New Roman"/>
            <w:sz w:val="24"/>
            <w:szCs w:val="24"/>
            <w:lang w:val="de-CH"/>
          </w:rPr>
          <w:t>eorie ver</w:t>
        </w:r>
      </w:ins>
      <w:ins w:id="2150" w:author="Oelkers" w:date="2013-04-11T12:28:00Z">
        <w:r>
          <w:rPr>
            <w:rFonts w:ascii="Times New Roman" w:hAnsi="Times New Roman" w:cs="Times New Roman"/>
            <w:sz w:val="24"/>
            <w:szCs w:val="24"/>
            <w:lang w:val="de-CH"/>
          </w:rPr>
          <w:t xml:space="preserve">bunden </w:t>
        </w:r>
      </w:ins>
      <w:ins w:id="2151" w:author="Oelkers" w:date="2013-04-06T07:50:00Z">
        <w:r w:rsidR="00FE2AAB" w:rsidRPr="00FE2AAB">
          <w:rPr>
            <w:rFonts w:ascii="Times New Roman" w:hAnsi="Times New Roman" w:cs="Times New Roman"/>
            <w:sz w:val="24"/>
            <w:szCs w:val="24"/>
            <w:lang w:val="de-CH"/>
            <w:rPrChange w:id="2152" w:author="Oelkers" w:date="2013-04-06T07:51:00Z">
              <w:rPr>
                <w:vertAlign w:val="superscript"/>
              </w:rPr>
            </w:rPrChange>
          </w:rPr>
          <w:t xml:space="preserve">ist eine radikale Abwertung des Wissens zugunsten des Glaubens, wie Augustinus in seiner Schrift </w:t>
        </w:r>
        <w:r w:rsidR="00FE2AAB" w:rsidRPr="00FE2AAB">
          <w:rPr>
            <w:rFonts w:ascii="Times New Roman" w:hAnsi="Times New Roman" w:cs="Times New Roman"/>
            <w:i/>
            <w:sz w:val="24"/>
            <w:szCs w:val="24"/>
            <w:lang w:val="de-CH"/>
            <w:rPrChange w:id="2153" w:author="Oelkers" w:date="2013-04-06T07:51:00Z">
              <w:rPr>
                <w:i/>
                <w:vertAlign w:val="superscript"/>
              </w:rPr>
            </w:rPrChange>
          </w:rPr>
          <w:t>De Magistro</w:t>
        </w:r>
        <w:r w:rsidR="00FE2AAB" w:rsidRPr="00FE2AAB">
          <w:rPr>
            <w:rFonts w:ascii="Times New Roman" w:hAnsi="Times New Roman" w:cs="Times New Roman"/>
            <w:sz w:val="24"/>
            <w:szCs w:val="24"/>
            <w:lang w:val="de-CH"/>
            <w:rPrChange w:id="2154" w:author="Oelkers" w:date="2013-04-06T07:51:00Z">
              <w:rPr>
                <w:vertAlign w:val="superscript"/>
              </w:rPr>
            </w:rPrChange>
          </w:rPr>
          <w:t xml:space="preserve"> - „Über den Lehrer“ - darlegte. Hier wird die Idee des „inneren Lehrers“ (De Magistro XI, 38; XII, 39-40) entwickelt, der nur auf das Wort Gottes zu hören braucht, ohne eine je eigene Lehre zu benötigen. Erziehung ist Empfängnis des Glaubens in der Seele, also weder öffentliche Verkündung von Wahrheit noch dialogische Prüfung des Wissens oder brauchbare Vorbereitung auf das Leben. Niemand soll auf Erden der Lehrer der Menschen genannt werden, weil „der eine Lehrer für alle im Himmel wohnt“ (XIV/46). Augustinus konzipiert daher eine radikale Variante der Erziehung, die Wirksamkeit letztlich in Gnade verlegt. Erziehung ist keine eigenständige Kraft und sie kann nichts aus sich heraus bewirken.</w:t>
        </w:r>
      </w:ins>
    </w:p>
    <w:p w:rsidR="00000000" w:rsidRDefault="00DA45D6">
      <w:pPr>
        <w:spacing w:after="0"/>
        <w:ind w:firstLine="708"/>
        <w:rPr>
          <w:ins w:id="2155" w:author="Oelkers" w:date="2013-04-07T11:08:00Z"/>
          <w:rFonts w:ascii="Times New Roman" w:hAnsi="Times New Roman" w:cs="Times New Roman"/>
          <w:sz w:val="24"/>
          <w:szCs w:val="24"/>
          <w:lang w:val="de-CH"/>
        </w:rPr>
        <w:pPrChange w:id="2156" w:author="Oelkers" w:date="2013-04-06T10:05:00Z">
          <w:pPr>
            <w:numPr>
              <w:numId w:val="3"/>
            </w:numPr>
            <w:tabs>
              <w:tab w:val="num" w:pos="1428"/>
            </w:tabs>
            <w:autoSpaceDE w:val="0"/>
            <w:autoSpaceDN w:val="0"/>
            <w:spacing w:after="0" w:line="280" w:lineRule="exact"/>
            <w:ind w:left="1428" w:hanging="360"/>
          </w:pPr>
        </w:pPrChange>
      </w:pPr>
    </w:p>
    <w:p w:rsidR="00000000" w:rsidRDefault="00DA45D6">
      <w:pPr>
        <w:spacing w:after="0"/>
        <w:ind w:firstLine="708"/>
        <w:rPr>
          <w:ins w:id="2157" w:author="Oelkers" w:date="2013-04-06T07:50:00Z"/>
          <w:rFonts w:ascii="Times New Roman" w:hAnsi="Times New Roman" w:cs="Times New Roman"/>
          <w:sz w:val="24"/>
          <w:szCs w:val="24"/>
          <w:lang w:val="de-CH"/>
          <w:rPrChange w:id="2158" w:author="Oelkers" w:date="2013-04-06T07:51:00Z">
            <w:rPr>
              <w:ins w:id="2159" w:author="Oelkers" w:date="2013-04-06T07:50:00Z"/>
            </w:rPr>
          </w:rPrChange>
        </w:rPr>
        <w:pPrChange w:id="2160" w:author="Oelkers" w:date="2013-04-06T10:05:00Z">
          <w:pPr>
            <w:numPr>
              <w:numId w:val="3"/>
            </w:numPr>
            <w:tabs>
              <w:tab w:val="num" w:pos="1428"/>
            </w:tabs>
            <w:autoSpaceDE w:val="0"/>
            <w:autoSpaceDN w:val="0"/>
            <w:spacing w:after="0" w:line="280" w:lineRule="exact"/>
            <w:ind w:left="1428" w:hanging="360"/>
          </w:pPr>
        </w:pPrChange>
      </w:pPr>
    </w:p>
    <w:p w:rsidR="00000000" w:rsidRDefault="00FE2AAB">
      <w:pPr>
        <w:pStyle w:val="Listenabsatz"/>
        <w:numPr>
          <w:ilvl w:val="0"/>
          <w:numId w:val="12"/>
        </w:numPr>
        <w:rPr>
          <w:ins w:id="2161" w:author="Oelkers" w:date="2013-04-06T07:50:00Z"/>
          <w:rFonts w:ascii="Times New Roman" w:hAnsi="Times New Roman" w:cs="Times New Roman"/>
          <w:i/>
          <w:sz w:val="24"/>
          <w:szCs w:val="24"/>
          <w:lang w:val="de-CH"/>
          <w:rPrChange w:id="2162" w:author="Oelkers" w:date="2013-04-07T11:09:00Z">
            <w:rPr>
              <w:ins w:id="2163" w:author="Oelkers" w:date="2013-04-06T07:50:00Z"/>
            </w:rPr>
          </w:rPrChange>
        </w:rPr>
        <w:pPrChange w:id="2164" w:author="Oelkers" w:date="2013-04-07T11:08:00Z">
          <w:pPr>
            <w:ind w:firstLine="708"/>
          </w:pPr>
        </w:pPrChange>
      </w:pPr>
      <w:ins w:id="2165" w:author="Oelkers" w:date="2013-04-07T11:08:00Z">
        <w:r w:rsidRPr="00FE2AAB">
          <w:rPr>
            <w:rFonts w:ascii="Times New Roman" w:hAnsi="Times New Roman" w:cs="Times New Roman"/>
            <w:i/>
            <w:sz w:val="24"/>
            <w:szCs w:val="24"/>
            <w:lang w:val="de-CH"/>
            <w:rPrChange w:id="2166" w:author="Oelkers" w:date="2013-04-07T11:09:00Z">
              <w:rPr>
                <w:rFonts w:ascii="Times New Roman" w:hAnsi="Times New Roman" w:cs="Times New Roman"/>
                <w:sz w:val="24"/>
                <w:szCs w:val="24"/>
                <w:vertAlign w:val="superscript"/>
                <w:lang w:val="de-CH"/>
              </w:rPr>
            </w:rPrChange>
          </w:rPr>
          <w:t>Das hei</w:t>
        </w:r>
      </w:ins>
      <w:ins w:id="2167" w:author="Oelkers" w:date="2013-04-07T11:09:00Z">
        <w:r w:rsidRPr="00FE2AAB">
          <w:rPr>
            <w:rFonts w:ascii="Times New Roman" w:hAnsi="Times New Roman" w:cs="Times New Roman"/>
            <w:i/>
            <w:sz w:val="24"/>
            <w:szCs w:val="24"/>
            <w:lang w:val="de-CH"/>
            <w:rPrChange w:id="2168" w:author="Oelkers" w:date="2013-04-07T11:09:00Z">
              <w:rPr>
                <w:rFonts w:ascii="Times New Roman" w:hAnsi="Times New Roman" w:cs="Times New Roman"/>
                <w:sz w:val="24"/>
                <w:szCs w:val="24"/>
                <w:vertAlign w:val="superscript"/>
                <w:lang w:val="de-CH"/>
              </w:rPr>
            </w:rPrChange>
          </w:rPr>
          <w:t>lige Kind</w:t>
        </w:r>
      </w:ins>
      <w:ins w:id="2169" w:author="Oelkers" w:date="2013-04-07T17:32:00Z">
        <w:r w:rsidR="00170DE4">
          <w:rPr>
            <w:rFonts w:ascii="Times New Roman" w:hAnsi="Times New Roman" w:cs="Times New Roman"/>
            <w:i/>
            <w:sz w:val="24"/>
            <w:szCs w:val="24"/>
            <w:lang w:val="de-CH"/>
          </w:rPr>
          <w:t xml:space="preserve"> und seine Entwicklung </w:t>
        </w:r>
      </w:ins>
      <w:ins w:id="2170" w:author="Oelkers" w:date="2013-04-07T11:09:00Z">
        <w:r w:rsidRPr="00FE2AAB">
          <w:rPr>
            <w:rFonts w:ascii="Times New Roman" w:hAnsi="Times New Roman" w:cs="Times New Roman"/>
            <w:i/>
            <w:sz w:val="24"/>
            <w:szCs w:val="24"/>
            <w:lang w:val="de-CH"/>
            <w:rPrChange w:id="2171" w:author="Oelkers" w:date="2013-04-07T11:09:00Z">
              <w:rPr>
                <w:rFonts w:ascii="Times New Roman" w:hAnsi="Times New Roman" w:cs="Times New Roman"/>
                <w:sz w:val="24"/>
                <w:szCs w:val="24"/>
                <w:vertAlign w:val="superscript"/>
                <w:lang w:val="de-CH"/>
              </w:rPr>
            </w:rPrChange>
          </w:rPr>
          <w:t xml:space="preserve"> </w:t>
        </w:r>
      </w:ins>
    </w:p>
    <w:p w:rsidR="00000000" w:rsidRDefault="00DA45D6">
      <w:pPr>
        <w:spacing w:after="0"/>
        <w:ind w:firstLine="708"/>
        <w:rPr>
          <w:ins w:id="2172" w:author="Oelkers" w:date="2013-04-07T11:09:00Z"/>
          <w:rFonts w:ascii="Times New Roman" w:hAnsi="Times New Roman" w:cs="Times New Roman"/>
          <w:sz w:val="24"/>
          <w:szCs w:val="24"/>
          <w:lang w:val="de-CH"/>
        </w:rPr>
        <w:pPrChange w:id="2173" w:author="Oelkers" w:date="2013-04-06T10:01:00Z">
          <w:pPr>
            <w:ind w:firstLine="708"/>
          </w:pPr>
        </w:pPrChange>
      </w:pPr>
    </w:p>
    <w:p w:rsidR="00000000" w:rsidRDefault="00FE2AAB">
      <w:pPr>
        <w:spacing w:after="0"/>
        <w:ind w:firstLine="708"/>
        <w:rPr>
          <w:ins w:id="2174" w:author="Oelkers" w:date="2013-04-07T15:29:00Z"/>
          <w:rFonts w:ascii="Times New Roman" w:hAnsi="Times New Roman" w:cs="Times New Roman"/>
          <w:sz w:val="24"/>
          <w:szCs w:val="24"/>
          <w:lang w:val="de-CH"/>
        </w:rPr>
        <w:pPrChange w:id="2175" w:author="Oelkers" w:date="2013-04-06T10:01:00Z">
          <w:pPr>
            <w:ind w:firstLine="708"/>
          </w:pPr>
        </w:pPrChange>
      </w:pPr>
      <w:ins w:id="2176" w:author="Oelkers" w:date="2013-04-06T07:50:00Z">
        <w:r w:rsidRPr="00FE2AAB">
          <w:rPr>
            <w:rFonts w:ascii="Times New Roman" w:hAnsi="Times New Roman" w:cs="Times New Roman"/>
            <w:sz w:val="24"/>
            <w:szCs w:val="24"/>
            <w:lang w:val="de-CH"/>
            <w:rPrChange w:id="2177" w:author="Oelkers" w:date="2013-04-06T07:51:00Z">
              <w:rPr>
                <w:vertAlign w:val="superscript"/>
              </w:rPr>
            </w:rPrChange>
          </w:rPr>
          <w:t>Das war aber auch für das christliche Mittelalter zu radikal. Vor allem wurde dadurch die Idee abgeschwächt, dass Jesus der Erzieher der Menschen ist</w:t>
        </w:r>
      </w:ins>
      <w:ins w:id="2178" w:author="Oelkers" w:date="2013-04-06T12:28:00Z">
        <w:r w:rsidR="00CF5869">
          <w:rPr>
            <w:rFonts w:ascii="Times New Roman" w:hAnsi="Times New Roman" w:cs="Times New Roman"/>
            <w:sz w:val="24"/>
            <w:szCs w:val="24"/>
            <w:lang w:val="de-CH"/>
          </w:rPr>
          <w:t>, dem man nicht die</w:t>
        </w:r>
      </w:ins>
      <w:ins w:id="2179" w:author="Oelkers" w:date="2013-04-06T12:29:00Z">
        <w:r w:rsidR="00CF5869">
          <w:rPr>
            <w:rFonts w:ascii="Times New Roman" w:hAnsi="Times New Roman" w:cs="Times New Roman"/>
            <w:sz w:val="24"/>
            <w:szCs w:val="24"/>
            <w:lang w:val="de-CH"/>
          </w:rPr>
          <w:t xml:space="preserve"> Kraft und den Auftrag bestreiten kann. </w:t>
        </w:r>
      </w:ins>
      <w:ins w:id="2180" w:author="Oelkers" w:date="2013-04-06T07:50:00Z">
        <w:r w:rsidRPr="00FE2AAB">
          <w:rPr>
            <w:rFonts w:ascii="Times New Roman" w:hAnsi="Times New Roman" w:cs="Times New Roman"/>
            <w:sz w:val="24"/>
            <w:szCs w:val="24"/>
            <w:lang w:val="de-CH"/>
            <w:rPrChange w:id="2181" w:author="Oelkers" w:date="2013-04-06T07:51:00Z">
              <w:rPr>
                <w:vertAlign w:val="superscript"/>
              </w:rPr>
            </w:rPrChange>
          </w:rPr>
          <w:t xml:space="preserve">Wer ihm folgt, kann </w:t>
        </w:r>
      </w:ins>
      <w:ins w:id="2182" w:author="Oelkers" w:date="2013-04-13T17:20:00Z">
        <w:r w:rsidR="00BF2541">
          <w:rPr>
            <w:rFonts w:ascii="Times New Roman" w:hAnsi="Times New Roman" w:cs="Times New Roman"/>
            <w:sz w:val="24"/>
            <w:szCs w:val="24"/>
            <w:lang w:val="de-CH"/>
          </w:rPr>
          <w:t xml:space="preserve">Trost und Zuversicht </w:t>
        </w:r>
      </w:ins>
      <w:ins w:id="2183" w:author="Oelkers" w:date="2013-04-06T07:50:00Z">
        <w:r w:rsidRPr="00FE2AAB">
          <w:rPr>
            <w:rFonts w:ascii="Times New Roman" w:hAnsi="Times New Roman" w:cs="Times New Roman"/>
            <w:sz w:val="24"/>
            <w:szCs w:val="24"/>
            <w:lang w:val="de-CH"/>
            <w:rPrChange w:id="2184" w:author="Oelkers" w:date="2013-04-06T07:51:00Z">
              <w:rPr>
                <w:vertAlign w:val="superscript"/>
              </w:rPr>
            </w:rPrChange>
          </w:rPr>
          <w:t xml:space="preserve">finden, auch wenn die Gnade letztlich nicht beeinflussbar ist. Aber Jesus ist der Vermittler, der in den beiden anderen monotheistischen Religionen fehlt. Hier gibt es keinen Sohn, der sich für die Menschheit opfert und dem die Menschen folgen können. Daher ist immer wieder versucht worden, Jesus als Erzieher und Lehrer der Menschen darzustellen, </w:t>
        </w:r>
      </w:ins>
      <w:ins w:id="2185" w:author="Oelkers" w:date="2013-04-06T10:02:00Z">
        <w:r w:rsidR="00AA41ED">
          <w:rPr>
            <w:rFonts w:ascii="Times New Roman" w:hAnsi="Times New Roman" w:cs="Times New Roman"/>
            <w:sz w:val="24"/>
            <w:szCs w:val="24"/>
            <w:lang w:val="de-CH"/>
          </w:rPr>
          <w:t xml:space="preserve">die </w:t>
        </w:r>
      </w:ins>
      <w:ins w:id="2186" w:author="Oelkers" w:date="2013-04-06T07:50:00Z">
        <w:r w:rsidRPr="00FE2AAB">
          <w:rPr>
            <w:rFonts w:ascii="Times New Roman" w:hAnsi="Times New Roman" w:cs="Times New Roman"/>
            <w:sz w:val="24"/>
            <w:szCs w:val="24"/>
            <w:lang w:val="de-CH"/>
            <w:rPrChange w:id="2187" w:author="Oelkers" w:date="2013-04-06T07:51:00Z">
              <w:rPr>
                <w:vertAlign w:val="superscript"/>
              </w:rPr>
            </w:rPrChange>
          </w:rPr>
          <w:t>also nicht lediglich auf Gnade zu warten</w:t>
        </w:r>
      </w:ins>
      <w:ins w:id="2188" w:author="Oelkers" w:date="2013-04-06T10:02:00Z">
        <w:r w:rsidR="001147A0">
          <w:rPr>
            <w:rFonts w:ascii="Times New Roman" w:hAnsi="Times New Roman" w:cs="Times New Roman"/>
            <w:sz w:val="24"/>
            <w:szCs w:val="24"/>
            <w:lang w:val="de-CH"/>
          </w:rPr>
          <w:t xml:space="preserve"> haben.</w:t>
        </w:r>
      </w:ins>
    </w:p>
    <w:p w:rsidR="00000000" w:rsidRDefault="00DA45D6">
      <w:pPr>
        <w:spacing w:after="0"/>
        <w:ind w:firstLine="708"/>
        <w:rPr>
          <w:ins w:id="2189" w:author="Oelkers" w:date="2013-04-07T15:29:00Z"/>
          <w:rFonts w:ascii="Times New Roman" w:hAnsi="Times New Roman" w:cs="Times New Roman"/>
          <w:sz w:val="24"/>
          <w:szCs w:val="24"/>
          <w:lang w:val="de-CH"/>
        </w:rPr>
        <w:pPrChange w:id="2190" w:author="Oelkers" w:date="2013-04-06T10:01:00Z">
          <w:pPr>
            <w:ind w:firstLine="708"/>
          </w:pPr>
        </w:pPrChange>
      </w:pPr>
    </w:p>
    <w:p w:rsidR="00000000" w:rsidRDefault="00ED2EE9">
      <w:pPr>
        <w:spacing w:after="0"/>
        <w:ind w:firstLine="708"/>
        <w:rPr>
          <w:ins w:id="2191" w:author="Oelkers" w:date="2013-04-08T16:43:00Z"/>
          <w:rFonts w:ascii="Times New Roman" w:hAnsi="Times New Roman" w:cs="Times New Roman"/>
          <w:sz w:val="24"/>
          <w:szCs w:val="24"/>
          <w:lang w:val="de-CH"/>
        </w:rPr>
        <w:pPrChange w:id="2192" w:author="Oelkers" w:date="2013-04-06T10:01:00Z">
          <w:pPr>
            <w:ind w:firstLine="708"/>
          </w:pPr>
        </w:pPrChange>
      </w:pPr>
      <w:ins w:id="2193" w:author="Oelkers" w:date="2013-04-07T15:29:00Z">
        <w:r>
          <w:rPr>
            <w:rFonts w:ascii="Times New Roman" w:hAnsi="Times New Roman" w:cs="Times New Roman"/>
            <w:sz w:val="24"/>
            <w:szCs w:val="24"/>
            <w:lang w:val="de-CH"/>
          </w:rPr>
          <w:t xml:space="preserve">In der frühen Reformation </w:t>
        </w:r>
      </w:ins>
      <w:ins w:id="2194" w:author="Oelkers" w:date="2013-04-12T16:57:00Z">
        <w:r w:rsidR="00304B72">
          <w:rPr>
            <w:rFonts w:ascii="Times New Roman" w:hAnsi="Times New Roman" w:cs="Times New Roman"/>
            <w:sz w:val="24"/>
            <w:szCs w:val="24"/>
            <w:lang w:val="de-CH"/>
          </w:rPr>
          <w:t xml:space="preserve">ist das sehr bewusst gewesen. </w:t>
        </w:r>
      </w:ins>
      <w:ins w:id="2195" w:author="Oelkers" w:date="2013-04-07T15:30:00Z">
        <w:r w:rsidR="002C42E8">
          <w:rPr>
            <w:rFonts w:ascii="Times New Roman" w:hAnsi="Times New Roman" w:cs="Times New Roman"/>
            <w:sz w:val="24"/>
            <w:szCs w:val="24"/>
            <w:lang w:val="de-CH"/>
          </w:rPr>
          <w:t>In einer Predigt des luther</w:t>
        </w:r>
      </w:ins>
      <w:ins w:id="2196" w:author="Oelkers" w:date="2013-04-07T15:31:00Z">
        <w:r w:rsidR="002C42E8">
          <w:rPr>
            <w:rFonts w:ascii="Times New Roman" w:hAnsi="Times New Roman" w:cs="Times New Roman"/>
            <w:sz w:val="24"/>
            <w:szCs w:val="24"/>
            <w:lang w:val="de-CH"/>
          </w:rPr>
          <w:t>ischen Theologen Caspar Aquilas</w:t>
        </w:r>
      </w:ins>
      <w:ins w:id="2197" w:author="Oelkers" w:date="2013-04-07T15:32:00Z">
        <w:r w:rsidR="002C42E8">
          <w:rPr>
            <w:rFonts w:ascii="Times New Roman" w:hAnsi="Times New Roman" w:cs="Times New Roman"/>
            <w:sz w:val="24"/>
            <w:szCs w:val="24"/>
            <w:lang w:val="de-CH"/>
          </w:rPr>
          <w:t>, der Pfarrer in Saalfeld war,</w:t>
        </w:r>
      </w:ins>
      <w:ins w:id="2198" w:author="Oelkers" w:date="2013-04-11T08:38:00Z">
        <w:r w:rsidR="00150E25">
          <w:rPr>
            <w:rStyle w:val="Funotenzeichen"/>
            <w:rFonts w:ascii="Times New Roman" w:hAnsi="Times New Roman" w:cs="Times New Roman"/>
            <w:sz w:val="24"/>
            <w:szCs w:val="24"/>
            <w:lang w:val="de-CH"/>
          </w:rPr>
          <w:footnoteReference w:id="33"/>
        </w:r>
      </w:ins>
      <w:ins w:id="2218" w:author="Oelkers" w:date="2013-04-07T15:32:00Z">
        <w:r w:rsidR="002C42E8">
          <w:rPr>
            <w:rFonts w:ascii="Times New Roman" w:hAnsi="Times New Roman" w:cs="Times New Roman"/>
            <w:sz w:val="24"/>
            <w:szCs w:val="24"/>
            <w:lang w:val="de-CH"/>
          </w:rPr>
          <w:t xml:space="preserve"> </w:t>
        </w:r>
      </w:ins>
      <w:ins w:id="2219" w:author="Oelkers" w:date="2013-04-07T15:33:00Z">
        <w:r w:rsidR="002C42E8">
          <w:rPr>
            <w:rFonts w:ascii="Times New Roman" w:hAnsi="Times New Roman" w:cs="Times New Roman"/>
            <w:sz w:val="24"/>
            <w:szCs w:val="24"/>
            <w:lang w:val="de-CH"/>
          </w:rPr>
          <w:t xml:space="preserve">heisst es, dass uns ein Kind </w:t>
        </w:r>
      </w:ins>
      <w:ins w:id="2220" w:author="Oelkers" w:date="2013-04-07T15:34:00Z">
        <w:r w:rsidR="002C42E8">
          <w:rPr>
            <w:rFonts w:ascii="Times New Roman" w:hAnsi="Times New Roman" w:cs="Times New Roman"/>
            <w:sz w:val="24"/>
            <w:szCs w:val="24"/>
            <w:lang w:val="de-CH"/>
          </w:rPr>
          <w:t xml:space="preserve">geboren und ein Sohn gegeben sei, </w:t>
        </w:r>
      </w:ins>
      <w:ins w:id="2221" w:author="Oelkers" w:date="2013-04-07T15:35:00Z">
        <w:r w:rsidR="002C42E8">
          <w:rPr>
            <w:rFonts w:ascii="Times New Roman" w:hAnsi="Times New Roman" w:cs="Times New Roman"/>
            <w:sz w:val="24"/>
            <w:szCs w:val="24"/>
            <w:lang w:val="de-CH"/>
          </w:rPr>
          <w:t xml:space="preserve">dieses „liebes Kindle“ macht „vns zu Gottes </w:t>
        </w:r>
        <w:r w:rsidR="002C42E8">
          <w:rPr>
            <w:rFonts w:ascii="Times New Roman" w:hAnsi="Times New Roman" w:cs="Times New Roman"/>
            <w:sz w:val="24"/>
            <w:szCs w:val="24"/>
            <w:lang w:val="de-CH"/>
          </w:rPr>
          <w:lastRenderedPageBreak/>
          <w:t>kindern“</w:t>
        </w:r>
      </w:ins>
      <w:ins w:id="2222" w:author="Oelkers" w:date="2013-04-07T15:36:00Z">
        <w:r w:rsidR="002C42E8">
          <w:rPr>
            <w:rFonts w:ascii="Times New Roman" w:hAnsi="Times New Roman" w:cs="Times New Roman"/>
            <w:sz w:val="24"/>
            <w:szCs w:val="24"/>
            <w:lang w:val="de-CH"/>
          </w:rPr>
          <w:t xml:space="preserve">, wenn wir an Gott und die Erlösung glauben. </w:t>
        </w:r>
      </w:ins>
      <w:ins w:id="2223" w:author="Oelkers" w:date="2013-04-11T12:31:00Z">
        <w:r w:rsidR="00750BE2">
          <w:rPr>
            <w:rFonts w:ascii="Times New Roman" w:hAnsi="Times New Roman" w:cs="Times New Roman"/>
            <w:sz w:val="24"/>
            <w:szCs w:val="24"/>
            <w:lang w:val="de-CH"/>
          </w:rPr>
          <w:t xml:space="preserve">Jedes </w:t>
        </w:r>
      </w:ins>
      <w:ins w:id="2224" w:author="Oelkers" w:date="2013-04-07T15:37:00Z">
        <w:r w:rsidR="002C42E8">
          <w:rPr>
            <w:rFonts w:ascii="Times New Roman" w:hAnsi="Times New Roman" w:cs="Times New Roman"/>
            <w:sz w:val="24"/>
            <w:szCs w:val="24"/>
            <w:lang w:val="de-CH"/>
          </w:rPr>
          <w:t>„fromes kindle“ wird Christus erkennen</w:t>
        </w:r>
      </w:ins>
      <w:ins w:id="2225" w:author="Oelkers" w:date="2013-04-07T15:38:00Z">
        <w:r w:rsidR="002C42E8">
          <w:rPr>
            <w:rFonts w:ascii="Times New Roman" w:hAnsi="Times New Roman" w:cs="Times New Roman"/>
            <w:sz w:val="24"/>
            <w:szCs w:val="24"/>
            <w:lang w:val="de-CH"/>
          </w:rPr>
          <w:t>, an ihn glauben und frei bekennen</w:t>
        </w:r>
      </w:ins>
      <w:ins w:id="2226" w:author="Oelkers" w:date="2013-04-07T15:39:00Z">
        <w:r w:rsidR="002C42E8">
          <w:rPr>
            <w:rFonts w:ascii="Times New Roman" w:hAnsi="Times New Roman" w:cs="Times New Roman"/>
            <w:sz w:val="24"/>
            <w:szCs w:val="24"/>
            <w:lang w:val="de-CH"/>
          </w:rPr>
          <w:t>, ohne den Anfechtun</w:t>
        </w:r>
      </w:ins>
      <w:ins w:id="2227" w:author="Oelkers" w:date="2013-04-07T15:40:00Z">
        <w:r w:rsidR="002C42E8">
          <w:rPr>
            <w:rFonts w:ascii="Times New Roman" w:hAnsi="Times New Roman" w:cs="Times New Roman"/>
            <w:sz w:val="24"/>
            <w:szCs w:val="24"/>
            <w:lang w:val="de-CH"/>
          </w:rPr>
          <w:t>gen des Teufels zu erliegen</w:t>
        </w:r>
      </w:ins>
      <w:ins w:id="2228" w:author="Oelkers" w:date="2013-04-07T15:38:00Z">
        <w:r w:rsidR="002C42E8">
          <w:rPr>
            <w:rFonts w:ascii="Times New Roman" w:hAnsi="Times New Roman" w:cs="Times New Roman"/>
            <w:sz w:val="24"/>
            <w:szCs w:val="24"/>
            <w:lang w:val="de-CH"/>
          </w:rPr>
          <w:t xml:space="preserve"> (Aquila 1556). </w:t>
        </w:r>
      </w:ins>
      <w:ins w:id="2229" w:author="Oelkers" w:date="2013-04-08T09:50:00Z">
        <w:r w:rsidR="009A6C6B">
          <w:rPr>
            <w:rFonts w:ascii="Times New Roman" w:hAnsi="Times New Roman" w:cs="Times New Roman"/>
            <w:sz w:val="24"/>
            <w:szCs w:val="24"/>
            <w:lang w:val="de-CH"/>
          </w:rPr>
          <w:t xml:space="preserve">Das gilt für </w:t>
        </w:r>
        <w:r w:rsidR="00FE2AAB" w:rsidRPr="00FE2AAB">
          <w:rPr>
            <w:rFonts w:ascii="Times New Roman" w:hAnsi="Times New Roman" w:cs="Times New Roman"/>
            <w:i/>
            <w:sz w:val="24"/>
            <w:szCs w:val="24"/>
            <w:lang w:val="de-CH"/>
            <w:rPrChange w:id="2230" w:author="Oelkers" w:date="2013-04-08T16:40:00Z">
              <w:rPr>
                <w:rFonts w:ascii="Times New Roman" w:hAnsi="Times New Roman" w:cs="Times New Roman"/>
                <w:sz w:val="24"/>
                <w:szCs w:val="24"/>
                <w:vertAlign w:val="superscript"/>
                <w:lang w:val="de-CH"/>
              </w:rPr>
            </w:rPrChange>
          </w:rPr>
          <w:t>alle</w:t>
        </w:r>
        <w:r w:rsidR="009A6C6B">
          <w:rPr>
            <w:rFonts w:ascii="Times New Roman" w:hAnsi="Times New Roman" w:cs="Times New Roman"/>
            <w:sz w:val="24"/>
            <w:szCs w:val="24"/>
            <w:lang w:val="de-CH"/>
          </w:rPr>
          <w:t xml:space="preserve"> Kin</w:t>
        </w:r>
      </w:ins>
      <w:ins w:id="2231" w:author="Oelkers" w:date="2013-04-08T09:51:00Z">
        <w:r w:rsidR="009A6C6B">
          <w:rPr>
            <w:rFonts w:ascii="Times New Roman" w:hAnsi="Times New Roman" w:cs="Times New Roman"/>
            <w:sz w:val="24"/>
            <w:szCs w:val="24"/>
            <w:lang w:val="de-CH"/>
          </w:rPr>
          <w:t xml:space="preserve">der - </w:t>
        </w:r>
      </w:ins>
      <w:ins w:id="2232" w:author="Oelkers" w:date="2013-04-07T15:40:00Z">
        <w:r w:rsidR="00D63E3B">
          <w:rPr>
            <w:rFonts w:ascii="Times New Roman" w:hAnsi="Times New Roman" w:cs="Times New Roman"/>
            <w:sz w:val="24"/>
            <w:szCs w:val="24"/>
            <w:lang w:val="de-CH"/>
          </w:rPr>
          <w:t xml:space="preserve">Christus ist </w:t>
        </w:r>
      </w:ins>
      <w:ins w:id="2233" w:author="Oelkers" w:date="2013-04-08T09:51:00Z">
        <w:r w:rsidR="009A6C6B">
          <w:rPr>
            <w:rFonts w:ascii="Times New Roman" w:hAnsi="Times New Roman" w:cs="Times New Roman"/>
            <w:sz w:val="24"/>
            <w:szCs w:val="24"/>
            <w:lang w:val="de-CH"/>
          </w:rPr>
          <w:t xml:space="preserve">ihr </w:t>
        </w:r>
      </w:ins>
      <w:ins w:id="2234" w:author="Oelkers" w:date="2013-04-07T15:40:00Z">
        <w:r w:rsidR="00D63E3B">
          <w:rPr>
            <w:rFonts w:ascii="Times New Roman" w:hAnsi="Times New Roman" w:cs="Times New Roman"/>
            <w:sz w:val="24"/>
            <w:szCs w:val="24"/>
            <w:lang w:val="de-CH"/>
          </w:rPr>
          <w:t>Lehrer</w:t>
        </w:r>
      </w:ins>
      <w:ins w:id="2235" w:author="Oelkers" w:date="2013-04-08T09:51:00Z">
        <w:r w:rsidR="009A6C6B">
          <w:rPr>
            <w:rFonts w:ascii="Times New Roman" w:hAnsi="Times New Roman" w:cs="Times New Roman"/>
            <w:sz w:val="24"/>
            <w:szCs w:val="24"/>
            <w:lang w:val="de-CH"/>
          </w:rPr>
          <w:t>.</w:t>
        </w:r>
      </w:ins>
      <w:ins w:id="2236" w:author="Oelkers" w:date="2013-04-08T16:40:00Z">
        <w:r w:rsidR="00CA0E33">
          <w:rPr>
            <w:rFonts w:ascii="Times New Roman" w:hAnsi="Times New Roman" w:cs="Times New Roman"/>
            <w:sz w:val="24"/>
            <w:szCs w:val="24"/>
            <w:lang w:val="de-CH"/>
          </w:rPr>
          <w:t xml:space="preserve"> Aber nicht alle Kinder entwick</w:t>
        </w:r>
      </w:ins>
      <w:ins w:id="2237" w:author="Oelkers" w:date="2013-04-08T16:41:00Z">
        <w:r w:rsidR="00CA0E33">
          <w:rPr>
            <w:rFonts w:ascii="Times New Roman" w:hAnsi="Times New Roman" w:cs="Times New Roman"/>
            <w:sz w:val="24"/>
            <w:szCs w:val="24"/>
            <w:lang w:val="de-CH"/>
          </w:rPr>
          <w:t>eln sich zu Kinder n Gottes, das würde das würde das eigene Problem der Sünde un</w:t>
        </w:r>
      </w:ins>
      <w:ins w:id="2238" w:author="Oelkers" w:date="2013-04-08T16:42:00Z">
        <w:r w:rsidR="00CA0E33">
          <w:rPr>
            <w:rFonts w:ascii="Times New Roman" w:hAnsi="Times New Roman" w:cs="Times New Roman"/>
            <w:sz w:val="24"/>
            <w:szCs w:val="24"/>
            <w:lang w:val="de-CH"/>
          </w:rPr>
          <w:t xml:space="preserve">terschätzen und </w:t>
        </w:r>
        <w:r w:rsidR="008C4213">
          <w:rPr>
            <w:rFonts w:ascii="Times New Roman" w:hAnsi="Times New Roman" w:cs="Times New Roman"/>
            <w:sz w:val="24"/>
            <w:szCs w:val="24"/>
            <w:lang w:val="de-CH"/>
          </w:rPr>
          <w:t xml:space="preserve">mit der Alltagserfahrung nichts mehr zu tun haben. </w:t>
        </w:r>
      </w:ins>
    </w:p>
    <w:p w:rsidR="00000000" w:rsidRDefault="00DA45D6">
      <w:pPr>
        <w:spacing w:after="0"/>
        <w:ind w:firstLine="708"/>
        <w:rPr>
          <w:ins w:id="2239" w:author="Oelkers" w:date="2013-04-08T16:43:00Z"/>
          <w:rFonts w:ascii="Times New Roman" w:hAnsi="Times New Roman" w:cs="Times New Roman"/>
          <w:sz w:val="24"/>
          <w:szCs w:val="24"/>
          <w:lang w:val="de-CH"/>
        </w:rPr>
        <w:pPrChange w:id="2240" w:author="Oelkers" w:date="2013-04-06T10:01:00Z">
          <w:pPr>
            <w:ind w:firstLine="708"/>
          </w:pPr>
        </w:pPrChange>
      </w:pPr>
    </w:p>
    <w:p w:rsidR="00000000" w:rsidRDefault="008C4213">
      <w:pPr>
        <w:spacing w:after="0"/>
        <w:ind w:firstLine="708"/>
        <w:rPr>
          <w:ins w:id="2241" w:author="Oelkers" w:date="2013-04-10T07:09:00Z"/>
          <w:rFonts w:ascii="Times New Roman" w:hAnsi="Times New Roman" w:cs="Times New Roman"/>
          <w:sz w:val="24"/>
          <w:szCs w:val="24"/>
          <w:lang w:val="de-CH"/>
        </w:rPr>
        <w:pPrChange w:id="2242" w:author="Oelkers" w:date="2013-04-06T10:01:00Z">
          <w:pPr>
            <w:ind w:firstLine="708"/>
          </w:pPr>
        </w:pPrChange>
      </w:pPr>
      <w:ins w:id="2243" w:author="Oelkers" w:date="2013-04-08T16:43:00Z">
        <w:r>
          <w:rPr>
            <w:rFonts w:ascii="Times New Roman" w:hAnsi="Times New Roman" w:cs="Times New Roman"/>
            <w:sz w:val="24"/>
            <w:szCs w:val="24"/>
            <w:lang w:val="de-CH"/>
          </w:rPr>
          <w:t xml:space="preserve">In der </w:t>
        </w:r>
      </w:ins>
      <w:ins w:id="2244" w:author="Oelkers" w:date="2013-04-08T16:44:00Z">
        <w:r>
          <w:rPr>
            <w:rFonts w:ascii="Times New Roman" w:hAnsi="Times New Roman" w:cs="Times New Roman"/>
            <w:sz w:val="24"/>
            <w:szCs w:val="24"/>
            <w:lang w:val="de-CH"/>
          </w:rPr>
          <w:t>P</w:t>
        </w:r>
      </w:ins>
      <w:ins w:id="2245" w:author="Oelkers" w:date="2013-04-08T16:43:00Z">
        <w:r>
          <w:rPr>
            <w:rFonts w:ascii="Times New Roman" w:hAnsi="Times New Roman" w:cs="Times New Roman"/>
            <w:sz w:val="24"/>
            <w:szCs w:val="24"/>
            <w:lang w:val="de-CH"/>
          </w:rPr>
          <w:t>redigtliteratur w</w:t>
        </w:r>
      </w:ins>
      <w:ins w:id="2246" w:author="Oelkers" w:date="2013-04-08T16:44:00Z">
        <w:r>
          <w:rPr>
            <w:rFonts w:ascii="Times New Roman" w:hAnsi="Times New Roman" w:cs="Times New Roman"/>
            <w:sz w:val="24"/>
            <w:szCs w:val="24"/>
            <w:lang w:val="de-CH"/>
          </w:rPr>
          <w:t>u</w:t>
        </w:r>
      </w:ins>
      <w:ins w:id="2247" w:author="Oelkers" w:date="2013-04-08T16:43:00Z">
        <w:r>
          <w:rPr>
            <w:rFonts w:ascii="Times New Roman" w:hAnsi="Times New Roman" w:cs="Times New Roman"/>
            <w:sz w:val="24"/>
            <w:szCs w:val="24"/>
            <w:lang w:val="de-CH"/>
          </w:rPr>
          <w:t>rd</w:t>
        </w:r>
      </w:ins>
      <w:ins w:id="2248" w:author="Oelkers" w:date="2013-04-08T16:44:00Z">
        <w:r>
          <w:rPr>
            <w:rFonts w:ascii="Times New Roman" w:hAnsi="Times New Roman" w:cs="Times New Roman"/>
            <w:sz w:val="24"/>
            <w:szCs w:val="24"/>
            <w:lang w:val="de-CH"/>
          </w:rPr>
          <w:t>e dafür</w:t>
        </w:r>
      </w:ins>
      <w:ins w:id="2249" w:author="Oelkers" w:date="2013-04-08T16:43:00Z">
        <w:r>
          <w:rPr>
            <w:rFonts w:ascii="Times New Roman" w:hAnsi="Times New Roman" w:cs="Times New Roman"/>
            <w:sz w:val="24"/>
            <w:szCs w:val="24"/>
            <w:lang w:val="de-CH"/>
          </w:rPr>
          <w:t xml:space="preserve"> eine L</w:t>
        </w:r>
      </w:ins>
      <w:ins w:id="2250" w:author="Oelkers" w:date="2013-04-08T16:44:00Z">
        <w:r>
          <w:rPr>
            <w:rFonts w:ascii="Times New Roman" w:hAnsi="Times New Roman" w:cs="Times New Roman"/>
            <w:sz w:val="24"/>
            <w:szCs w:val="24"/>
            <w:lang w:val="de-CH"/>
          </w:rPr>
          <w:t>ösung gefunden, näml</w:t>
        </w:r>
      </w:ins>
      <w:ins w:id="2251" w:author="Oelkers" w:date="2013-04-08T16:45:00Z">
        <w:r>
          <w:rPr>
            <w:rFonts w:ascii="Times New Roman" w:hAnsi="Times New Roman" w:cs="Times New Roman"/>
            <w:sz w:val="24"/>
            <w:szCs w:val="24"/>
            <w:lang w:val="de-CH"/>
          </w:rPr>
          <w:t xml:space="preserve">ich die Unterscheidung </w:t>
        </w:r>
      </w:ins>
      <w:ins w:id="2252" w:author="Oelkers" w:date="2013-04-10T07:08:00Z">
        <w:r w:rsidR="00523471">
          <w:rPr>
            <w:rFonts w:ascii="Times New Roman" w:hAnsi="Times New Roman" w:cs="Times New Roman"/>
            <w:sz w:val="24"/>
            <w:szCs w:val="24"/>
            <w:lang w:val="de-CH"/>
          </w:rPr>
          <w:t xml:space="preserve">der </w:t>
        </w:r>
      </w:ins>
      <w:ins w:id="2253" w:author="Oelkers" w:date="2013-04-08T16:45:00Z">
        <w:r>
          <w:rPr>
            <w:rFonts w:ascii="Times New Roman" w:hAnsi="Times New Roman" w:cs="Times New Roman"/>
            <w:sz w:val="24"/>
            <w:szCs w:val="24"/>
            <w:lang w:val="de-CH"/>
          </w:rPr>
          <w:t xml:space="preserve">Kinder </w:t>
        </w:r>
        <w:r w:rsidR="00FE2AAB" w:rsidRPr="00FE2AAB">
          <w:rPr>
            <w:rFonts w:ascii="Times New Roman" w:hAnsi="Times New Roman" w:cs="Times New Roman"/>
            <w:i/>
            <w:sz w:val="24"/>
            <w:szCs w:val="24"/>
            <w:lang w:val="de-CH"/>
            <w:rPrChange w:id="2254" w:author="Oelkers" w:date="2013-04-12T16:57:00Z">
              <w:rPr>
                <w:rFonts w:ascii="Times New Roman" w:hAnsi="Times New Roman" w:cs="Times New Roman"/>
                <w:sz w:val="24"/>
                <w:szCs w:val="24"/>
                <w:vertAlign w:val="superscript"/>
                <w:lang w:val="de-CH"/>
              </w:rPr>
            </w:rPrChange>
          </w:rPr>
          <w:t>Gottes</w:t>
        </w:r>
        <w:r>
          <w:rPr>
            <w:rFonts w:ascii="Times New Roman" w:hAnsi="Times New Roman" w:cs="Times New Roman"/>
            <w:sz w:val="24"/>
            <w:szCs w:val="24"/>
            <w:lang w:val="de-CH"/>
          </w:rPr>
          <w:t xml:space="preserve"> und denen des </w:t>
        </w:r>
        <w:r w:rsidR="00FE2AAB" w:rsidRPr="00FE2AAB">
          <w:rPr>
            <w:rFonts w:ascii="Times New Roman" w:hAnsi="Times New Roman" w:cs="Times New Roman"/>
            <w:i/>
            <w:sz w:val="24"/>
            <w:szCs w:val="24"/>
            <w:lang w:val="de-CH"/>
            <w:rPrChange w:id="2255" w:author="Oelkers" w:date="2013-04-12T16:58:00Z">
              <w:rPr>
                <w:rFonts w:ascii="Times New Roman" w:hAnsi="Times New Roman" w:cs="Times New Roman"/>
                <w:sz w:val="24"/>
                <w:szCs w:val="24"/>
                <w:vertAlign w:val="superscript"/>
                <w:lang w:val="de-CH"/>
              </w:rPr>
            </w:rPrChange>
          </w:rPr>
          <w:t>T</w:t>
        </w:r>
      </w:ins>
      <w:ins w:id="2256" w:author="Oelkers" w:date="2013-04-08T16:46:00Z">
        <w:r w:rsidR="00FE2AAB" w:rsidRPr="00FE2AAB">
          <w:rPr>
            <w:rFonts w:ascii="Times New Roman" w:hAnsi="Times New Roman" w:cs="Times New Roman"/>
            <w:i/>
            <w:sz w:val="24"/>
            <w:szCs w:val="24"/>
            <w:lang w:val="de-CH"/>
            <w:rPrChange w:id="2257" w:author="Oelkers" w:date="2013-04-12T16:58:00Z">
              <w:rPr>
                <w:rFonts w:ascii="Times New Roman" w:hAnsi="Times New Roman" w:cs="Times New Roman"/>
                <w:sz w:val="24"/>
                <w:szCs w:val="24"/>
                <w:vertAlign w:val="superscript"/>
                <w:lang w:val="de-CH"/>
              </w:rPr>
            </w:rPrChange>
          </w:rPr>
          <w:t>eufels</w:t>
        </w:r>
        <w:r>
          <w:rPr>
            <w:rFonts w:ascii="Times New Roman" w:hAnsi="Times New Roman" w:cs="Times New Roman"/>
            <w:sz w:val="24"/>
            <w:szCs w:val="24"/>
            <w:lang w:val="de-CH"/>
          </w:rPr>
          <w:t xml:space="preserve">. </w:t>
        </w:r>
      </w:ins>
      <w:ins w:id="2258" w:author="Oelkers" w:date="2013-04-08T17:04:00Z">
        <w:r w:rsidR="00E4341F">
          <w:rPr>
            <w:rFonts w:ascii="Times New Roman" w:hAnsi="Times New Roman" w:cs="Times New Roman"/>
            <w:sz w:val="24"/>
            <w:szCs w:val="24"/>
            <w:lang w:val="de-CH"/>
          </w:rPr>
          <w:t>Das schliesst direkt an den ersten Johannes</w:t>
        </w:r>
      </w:ins>
      <w:ins w:id="2259" w:author="Oelkers" w:date="2013-04-08T17:05:00Z">
        <w:r w:rsidR="00E4341F">
          <w:rPr>
            <w:rFonts w:ascii="Times New Roman" w:hAnsi="Times New Roman" w:cs="Times New Roman"/>
            <w:sz w:val="24"/>
            <w:szCs w:val="24"/>
            <w:lang w:val="de-CH"/>
          </w:rPr>
          <w:t xml:space="preserve">brief an (1Joh 3, 10) und </w:t>
        </w:r>
      </w:ins>
      <w:ins w:id="2260" w:author="Oelkers" w:date="2013-04-08T17:06:00Z">
        <w:r w:rsidR="00E4341F">
          <w:rPr>
            <w:rFonts w:ascii="Times New Roman" w:hAnsi="Times New Roman" w:cs="Times New Roman"/>
            <w:sz w:val="24"/>
            <w:szCs w:val="24"/>
            <w:lang w:val="de-CH"/>
          </w:rPr>
          <w:t xml:space="preserve">war beliebtes Motiv für die Predigt. </w:t>
        </w:r>
      </w:ins>
      <w:ins w:id="2261" w:author="Oelkers" w:date="2013-04-08T16:46:00Z">
        <w:r>
          <w:rPr>
            <w:rFonts w:ascii="Times New Roman" w:hAnsi="Times New Roman" w:cs="Times New Roman"/>
            <w:sz w:val="24"/>
            <w:szCs w:val="24"/>
            <w:lang w:val="de-CH"/>
          </w:rPr>
          <w:t xml:space="preserve">Zwischen beiden, </w:t>
        </w:r>
      </w:ins>
      <w:ins w:id="2262" w:author="Oelkers" w:date="2013-04-08T17:07:00Z">
        <w:r w:rsidR="00E4341F">
          <w:rPr>
            <w:rFonts w:ascii="Times New Roman" w:hAnsi="Times New Roman" w:cs="Times New Roman"/>
            <w:sz w:val="24"/>
            <w:szCs w:val="24"/>
            <w:lang w:val="de-CH"/>
          </w:rPr>
          <w:t xml:space="preserve">den Kindern Gottes und den Kindern des Teufels, </w:t>
        </w:r>
      </w:ins>
      <w:ins w:id="2263" w:author="Oelkers" w:date="2013-04-08T16:46:00Z">
        <w:r>
          <w:rPr>
            <w:rFonts w:ascii="Times New Roman" w:hAnsi="Times New Roman" w:cs="Times New Roman"/>
            <w:sz w:val="24"/>
            <w:szCs w:val="24"/>
            <w:lang w:val="de-CH"/>
          </w:rPr>
          <w:t>so der langjährige</w:t>
        </w:r>
      </w:ins>
      <w:ins w:id="2264" w:author="Oelkers" w:date="2013-04-08T16:47:00Z">
        <w:r>
          <w:rPr>
            <w:rFonts w:ascii="Times New Roman" w:hAnsi="Times New Roman" w:cs="Times New Roman"/>
            <w:sz w:val="24"/>
            <w:szCs w:val="24"/>
            <w:lang w:val="de-CH"/>
          </w:rPr>
          <w:t xml:space="preserve"> oberste Pastor der Stadt Leiden, Petrus von Stavern,</w:t>
        </w:r>
      </w:ins>
      <w:ins w:id="2265" w:author="Oelkers" w:date="2013-04-10T07:09:00Z">
        <w:r w:rsidR="00523471" w:rsidRPr="00523471">
          <w:rPr>
            <w:rStyle w:val="Funotenzeichen"/>
            <w:rFonts w:ascii="Times New Roman" w:hAnsi="Times New Roman" w:cs="Times New Roman"/>
            <w:sz w:val="24"/>
            <w:szCs w:val="24"/>
            <w:lang w:val="de-CH"/>
          </w:rPr>
          <w:t xml:space="preserve"> </w:t>
        </w:r>
        <w:r w:rsidR="00523471">
          <w:rPr>
            <w:rStyle w:val="Funotenzeichen"/>
            <w:rFonts w:ascii="Times New Roman" w:hAnsi="Times New Roman" w:cs="Times New Roman"/>
            <w:sz w:val="24"/>
            <w:szCs w:val="24"/>
            <w:lang w:val="de-CH"/>
          </w:rPr>
          <w:footnoteReference w:id="34"/>
        </w:r>
        <w:r w:rsidR="00523471">
          <w:rPr>
            <w:rFonts w:ascii="Times New Roman" w:hAnsi="Times New Roman" w:cs="Times New Roman"/>
            <w:sz w:val="24"/>
            <w:szCs w:val="24"/>
            <w:lang w:val="de-CH"/>
          </w:rPr>
          <w:t xml:space="preserve"> </w:t>
        </w:r>
      </w:ins>
      <w:ins w:id="2268" w:author="Oelkers" w:date="2013-04-08T16:48:00Z">
        <w:r>
          <w:rPr>
            <w:rFonts w:ascii="Times New Roman" w:hAnsi="Times New Roman" w:cs="Times New Roman"/>
            <w:sz w:val="24"/>
            <w:szCs w:val="24"/>
            <w:lang w:val="de-CH"/>
          </w:rPr>
          <w:t xml:space="preserve">kann kein Dritter gesetzt werden. </w:t>
        </w:r>
      </w:ins>
      <w:ins w:id="2269" w:author="Oelkers" w:date="2013-04-08T16:49:00Z">
        <w:r>
          <w:rPr>
            <w:rFonts w:ascii="Times New Roman" w:hAnsi="Times New Roman" w:cs="Times New Roman"/>
            <w:sz w:val="24"/>
            <w:szCs w:val="24"/>
            <w:lang w:val="de-CH"/>
          </w:rPr>
          <w:t xml:space="preserve">„Die gantze Welt ist nur in zwo Arten der Menschen abgetheilet, </w:t>
        </w:r>
      </w:ins>
      <w:ins w:id="2270" w:author="Oelkers" w:date="2013-04-08T16:50:00Z">
        <w:r>
          <w:rPr>
            <w:rFonts w:ascii="Times New Roman" w:hAnsi="Times New Roman" w:cs="Times New Roman"/>
            <w:sz w:val="24"/>
            <w:szCs w:val="24"/>
            <w:lang w:val="de-CH"/>
          </w:rPr>
          <w:t>sie sind entweder Kinder Gottes/oder Kinder des Teufels/und darum/wer kein Kind Gottes is</w:t>
        </w:r>
      </w:ins>
      <w:ins w:id="2271" w:author="Oelkers" w:date="2013-04-08T16:51:00Z">
        <w:r>
          <w:rPr>
            <w:rFonts w:ascii="Times New Roman" w:hAnsi="Times New Roman" w:cs="Times New Roman"/>
            <w:sz w:val="24"/>
            <w:szCs w:val="24"/>
            <w:lang w:val="de-CH"/>
          </w:rPr>
          <w:t>t/der ist ein Kind des Teufels“. Keine E</w:t>
        </w:r>
      </w:ins>
      <w:ins w:id="2272" w:author="Oelkers" w:date="2013-04-08T16:52:00Z">
        <w:r>
          <w:rPr>
            <w:rFonts w:ascii="Times New Roman" w:hAnsi="Times New Roman" w:cs="Times New Roman"/>
            <w:sz w:val="24"/>
            <w:szCs w:val="24"/>
            <w:lang w:val="de-CH"/>
          </w:rPr>
          <w:t xml:space="preserve">rziehung kann daran etwas ändern, weil </w:t>
        </w:r>
      </w:ins>
      <w:ins w:id="2273" w:author="Oelkers" w:date="2013-04-11T12:32:00Z">
        <w:r w:rsidR="00750BE2">
          <w:rPr>
            <w:rFonts w:ascii="Times New Roman" w:hAnsi="Times New Roman" w:cs="Times New Roman"/>
            <w:sz w:val="24"/>
            <w:szCs w:val="24"/>
            <w:lang w:val="de-CH"/>
          </w:rPr>
          <w:t xml:space="preserve">sie die </w:t>
        </w:r>
      </w:ins>
      <w:ins w:id="2274" w:author="Oelkers" w:date="2013-04-11T12:33:00Z">
        <w:r w:rsidR="00750BE2">
          <w:rPr>
            <w:rFonts w:ascii="Times New Roman" w:hAnsi="Times New Roman" w:cs="Times New Roman"/>
            <w:sz w:val="24"/>
            <w:szCs w:val="24"/>
            <w:lang w:val="de-CH"/>
          </w:rPr>
          <w:t xml:space="preserve">Zuordnung zu </w:t>
        </w:r>
      </w:ins>
      <w:ins w:id="2275" w:author="Oelkers" w:date="2013-04-08T16:52:00Z">
        <w:r>
          <w:rPr>
            <w:rFonts w:ascii="Times New Roman" w:hAnsi="Times New Roman" w:cs="Times New Roman"/>
            <w:sz w:val="24"/>
            <w:szCs w:val="24"/>
            <w:lang w:val="de-CH"/>
          </w:rPr>
          <w:t xml:space="preserve">Gott </w:t>
        </w:r>
      </w:ins>
      <w:ins w:id="2276" w:author="Oelkers" w:date="2013-04-11T12:33:00Z">
        <w:r w:rsidR="00750BE2">
          <w:rPr>
            <w:rFonts w:ascii="Times New Roman" w:hAnsi="Times New Roman" w:cs="Times New Roman"/>
            <w:sz w:val="24"/>
            <w:szCs w:val="24"/>
            <w:lang w:val="de-CH"/>
          </w:rPr>
          <w:t xml:space="preserve">oder </w:t>
        </w:r>
      </w:ins>
      <w:ins w:id="2277" w:author="Oelkers" w:date="2013-04-08T16:52:00Z">
        <w:r>
          <w:rPr>
            <w:rFonts w:ascii="Times New Roman" w:hAnsi="Times New Roman" w:cs="Times New Roman"/>
            <w:sz w:val="24"/>
            <w:szCs w:val="24"/>
            <w:lang w:val="de-CH"/>
          </w:rPr>
          <w:t>Teufe</w:t>
        </w:r>
      </w:ins>
      <w:ins w:id="2278" w:author="Oelkers" w:date="2013-04-08T16:53:00Z">
        <w:r>
          <w:rPr>
            <w:rFonts w:ascii="Times New Roman" w:hAnsi="Times New Roman" w:cs="Times New Roman"/>
            <w:sz w:val="24"/>
            <w:szCs w:val="24"/>
            <w:lang w:val="de-CH"/>
          </w:rPr>
          <w:t xml:space="preserve">l nicht </w:t>
        </w:r>
      </w:ins>
      <w:ins w:id="2279" w:author="Oelkers" w:date="2013-04-11T12:33:00Z">
        <w:r w:rsidR="00750BE2">
          <w:rPr>
            <w:rFonts w:ascii="Times New Roman" w:hAnsi="Times New Roman" w:cs="Times New Roman"/>
            <w:sz w:val="24"/>
            <w:szCs w:val="24"/>
            <w:lang w:val="de-CH"/>
          </w:rPr>
          <w:t xml:space="preserve">durchbrechen oder auflösen </w:t>
        </w:r>
      </w:ins>
      <w:ins w:id="2280" w:author="Oelkers" w:date="2013-04-08T16:53:00Z">
        <w:r w:rsidR="00F0214E">
          <w:rPr>
            <w:rFonts w:ascii="Times New Roman" w:hAnsi="Times New Roman" w:cs="Times New Roman"/>
            <w:sz w:val="24"/>
            <w:szCs w:val="24"/>
            <w:lang w:val="de-CH"/>
          </w:rPr>
          <w:t xml:space="preserve"> kann</w:t>
        </w:r>
      </w:ins>
      <w:ins w:id="2281" w:author="Oelkers" w:date="2013-04-08T17:01:00Z">
        <w:r w:rsidR="00F0214E">
          <w:rPr>
            <w:rFonts w:ascii="Times New Roman" w:hAnsi="Times New Roman" w:cs="Times New Roman"/>
            <w:sz w:val="24"/>
            <w:szCs w:val="24"/>
            <w:lang w:val="de-CH"/>
          </w:rPr>
          <w:t xml:space="preserve"> (Der Erste Brief 1697, S</w:t>
        </w:r>
      </w:ins>
      <w:ins w:id="2282" w:author="Oelkers" w:date="2013-04-08T17:02:00Z">
        <w:r w:rsidR="00F0214E">
          <w:rPr>
            <w:rFonts w:ascii="Times New Roman" w:hAnsi="Times New Roman" w:cs="Times New Roman"/>
            <w:sz w:val="24"/>
            <w:szCs w:val="24"/>
            <w:lang w:val="de-CH"/>
          </w:rPr>
          <w:t>.</w:t>
        </w:r>
      </w:ins>
      <w:ins w:id="2283" w:author="Oelkers" w:date="2013-04-08T17:01:00Z">
        <w:r w:rsidR="00F0214E">
          <w:rPr>
            <w:rFonts w:ascii="Times New Roman" w:hAnsi="Times New Roman" w:cs="Times New Roman"/>
            <w:sz w:val="24"/>
            <w:szCs w:val="24"/>
            <w:lang w:val="de-CH"/>
          </w:rPr>
          <w:t xml:space="preserve"> 807).</w:t>
        </w:r>
      </w:ins>
      <w:ins w:id="2284" w:author="Oelkers" w:date="2013-04-08T09:51:00Z">
        <w:r w:rsidR="009A6C6B">
          <w:rPr>
            <w:rFonts w:ascii="Times New Roman" w:hAnsi="Times New Roman" w:cs="Times New Roman"/>
            <w:sz w:val="24"/>
            <w:szCs w:val="24"/>
            <w:lang w:val="de-CH"/>
          </w:rPr>
          <w:t xml:space="preserve"> </w:t>
        </w:r>
      </w:ins>
    </w:p>
    <w:p w:rsidR="00000000" w:rsidRDefault="00DA45D6">
      <w:pPr>
        <w:spacing w:after="0"/>
        <w:ind w:firstLine="708"/>
        <w:rPr>
          <w:ins w:id="2285" w:author="Oelkers" w:date="2013-04-10T07:09:00Z"/>
          <w:rFonts w:ascii="Times New Roman" w:hAnsi="Times New Roman" w:cs="Times New Roman"/>
          <w:sz w:val="24"/>
          <w:szCs w:val="24"/>
          <w:lang w:val="de-CH"/>
        </w:rPr>
        <w:pPrChange w:id="2286" w:author="Oelkers" w:date="2013-04-06T10:01:00Z">
          <w:pPr>
            <w:ind w:firstLine="708"/>
          </w:pPr>
        </w:pPrChange>
      </w:pPr>
    </w:p>
    <w:p w:rsidR="00000000" w:rsidRDefault="00523471">
      <w:pPr>
        <w:spacing w:after="0"/>
        <w:ind w:firstLine="708"/>
        <w:rPr>
          <w:ins w:id="2287" w:author="Oelkers" w:date="2013-04-08T16:40:00Z"/>
          <w:rFonts w:ascii="Times New Roman" w:hAnsi="Times New Roman" w:cs="Times New Roman"/>
          <w:sz w:val="24"/>
          <w:szCs w:val="24"/>
          <w:lang w:val="de-CH"/>
        </w:rPr>
        <w:pPrChange w:id="2288" w:author="Oelkers" w:date="2013-04-06T10:01:00Z">
          <w:pPr>
            <w:ind w:firstLine="708"/>
          </w:pPr>
        </w:pPrChange>
      </w:pPr>
      <w:ins w:id="2289" w:author="Oelkers" w:date="2013-04-10T07:09:00Z">
        <w:r>
          <w:rPr>
            <w:rFonts w:ascii="Times New Roman" w:hAnsi="Times New Roman" w:cs="Times New Roman"/>
            <w:sz w:val="24"/>
            <w:szCs w:val="24"/>
            <w:lang w:val="de-CH"/>
          </w:rPr>
          <w:t>„Kinder“</w:t>
        </w:r>
      </w:ins>
      <w:ins w:id="2290" w:author="Oelkers" w:date="2013-04-10T07:10:00Z">
        <w:r>
          <w:rPr>
            <w:rFonts w:ascii="Times New Roman" w:hAnsi="Times New Roman" w:cs="Times New Roman"/>
            <w:sz w:val="24"/>
            <w:szCs w:val="24"/>
            <w:lang w:val="de-CH"/>
          </w:rPr>
          <w:t xml:space="preserve"> sind einfach Gläubige und Ungläubige, unabhängig von ih</w:t>
        </w:r>
      </w:ins>
      <w:ins w:id="2291" w:author="Oelkers" w:date="2013-04-10T07:11:00Z">
        <w:r>
          <w:rPr>
            <w:rFonts w:ascii="Times New Roman" w:hAnsi="Times New Roman" w:cs="Times New Roman"/>
            <w:sz w:val="24"/>
            <w:szCs w:val="24"/>
            <w:lang w:val="de-CH"/>
          </w:rPr>
          <w:t xml:space="preserve">rem Alter. </w:t>
        </w:r>
      </w:ins>
      <w:ins w:id="2292" w:author="Oelkers" w:date="2013-04-10T07:19:00Z">
        <w:r w:rsidR="007929D7">
          <w:rPr>
            <w:rFonts w:ascii="Times New Roman" w:hAnsi="Times New Roman" w:cs="Times New Roman"/>
            <w:sz w:val="24"/>
            <w:szCs w:val="24"/>
            <w:lang w:val="de-CH"/>
          </w:rPr>
          <w:t>Die Unter</w:t>
        </w:r>
      </w:ins>
      <w:ins w:id="2293" w:author="Oelkers" w:date="2013-04-10T07:20:00Z">
        <w:r w:rsidR="007929D7">
          <w:rPr>
            <w:rFonts w:ascii="Times New Roman" w:hAnsi="Times New Roman" w:cs="Times New Roman"/>
            <w:sz w:val="24"/>
            <w:szCs w:val="24"/>
            <w:lang w:val="de-CH"/>
          </w:rPr>
          <w:t xml:space="preserve">scheidung von Kindern und Erwachsenen spielt in dieser Literatur keine Rolle. Es geht </w:t>
        </w:r>
      </w:ins>
      <w:ins w:id="2294" w:author="Oelkers" w:date="2013-04-10T07:21:00Z">
        <w:r w:rsidR="007929D7">
          <w:rPr>
            <w:rFonts w:ascii="Times New Roman" w:hAnsi="Times New Roman" w:cs="Times New Roman"/>
            <w:sz w:val="24"/>
            <w:szCs w:val="24"/>
            <w:lang w:val="de-CH"/>
          </w:rPr>
          <w:t xml:space="preserve">um die Abgrenzung und </w:t>
        </w:r>
      </w:ins>
      <w:ins w:id="2295" w:author="Oelkers" w:date="2013-04-10T07:22:00Z">
        <w:r w:rsidR="007929D7">
          <w:rPr>
            <w:rFonts w:ascii="Times New Roman" w:hAnsi="Times New Roman" w:cs="Times New Roman"/>
            <w:sz w:val="24"/>
            <w:szCs w:val="24"/>
            <w:lang w:val="de-CH"/>
          </w:rPr>
          <w:t xml:space="preserve">wie man sie aufrecht erhält. In </w:t>
        </w:r>
      </w:ins>
      <w:ins w:id="2296" w:author="Oelkers" w:date="2013-04-10T07:11:00Z">
        <w:r>
          <w:rPr>
            <w:rFonts w:ascii="Times New Roman" w:hAnsi="Times New Roman" w:cs="Times New Roman"/>
            <w:sz w:val="24"/>
            <w:szCs w:val="24"/>
            <w:lang w:val="de-CH"/>
          </w:rPr>
          <w:t>Christian Stocks</w:t>
        </w:r>
      </w:ins>
      <w:ins w:id="2297" w:author="Oelkers" w:date="2013-04-10T13:21:00Z">
        <w:r w:rsidR="00E27474">
          <w:rPr>
            <w:rStyle w:val="Funotenzeichen"/>
            <w:rFonts w:ascii="Times New Roman" w:hAnsi="Times New Roman" w:cs="Times New Roman"/>
            <w:sz w:val="24"/>
            <w:szCs w:val="24"/>
            <w:lang w:val="de-CH"/>
          </w:rPr>
          <w:footnoteReference w:id="35"/>
        </w:r>
      </w:ins>
      <w:ins w:id="2320" w:author="Oelkers" w:date="2013-04-10T07:11:00Z">
        <w:r>
          <w:rPr>
            <w:rFonts w:ascii="Times New Roman" w:hAnsi="Times New Roman" w:cs="Times New Roman"/>
            <w:sz w:val="24"/>
            <w:szCs w:val="24"/>
            <w:lang w:val="de-CH"/>
          </w:rPr>
          <w:t xml:space="preserve"> </w:t>
        </w:r>
        <w:r w:rsidR="00FE2AAB" w:rsidRPr="00FE2AAB">
          <w:rPr>
            <w:rFonts w:ascii="Times New Roman" w:hAnsi="Times New Roman" w:cs="Times New Roman"/>
            <w:i/>
            <w:sz w:val="24"/>
            <w:szCs w:val="24"/>
            <w:lang w:val="de-CH"/>
            <w:rPrChange w:id="2321" w:author="Oelkers" w:date="2013-04-10T07:12:00Z">
              <w:rPr>
                <w:rFonts w:ascii="Times New Roman" w:hAnsi="Times New Roman" w:cs="Times New Roman"/>
                <w:sz w:val="24"/>
                <w:szCs w:val="24"/>
                <w:vertAlign w:val="superscript"/>
                <w:lang w:val="de-CH"/>
              </w:rPr>
            </w:rPrChange>
          </w:rPr>
          <w:t>Real-Lexicon</w:t>
        </w:r>
        <w:r>
          <w:rPr>
            <w:rFonts w:ascii="Times New Roman" w:hAnsi="Times New Roman" w:cs="Times New Roman"/>
            <w:sz w:val="24"/>
            <w:szCs w:val="24"/>
            <w:lang w:val="de-CH"/>
          </w:rPr>
          <w:t xml:space="preserve"> waren</w:t>
        </w:r>
      </w:ins>
      <w:ins w:id="2322" w:author="Oelkers" w:date="2013-04-10T07:12:00Z">
        <w:r>
          <w:rPr>
            <w:rFonts w:ascii="Times New Roman" w:hAnsi="Times New Roman" w:cs="Times New Roman"/>
            <w:sz w:val="24"/>
            <w:szCs w:val="24"/>
            <w:lang w:val="de-CH"/>
          </w:rPr>
          <w:t xml:space="preserve"> </w:t>
        </w:r>
      </w:ins>
      <w:ins w:id="2323" w:author="Oelkers" w:date="2013-04-10T07:11:00Z">
        <w:r>
          <w:rPr>
            <w:rFonts w:ascii="Times New Roman" w:hAnsi="Times New Roman" w:cs="Times New Roman"/>
            <w:sz w:val="24"/>
            <w:szCs w:val="24"/>
            <w:lang w:val="de-CH"/>
          </w:rPr>
          <w:t>1734</w:t>
        </w:r>
      </w:ins>
      <w:ins w:id="2324" w:author="Oelkers" w:date="2013-04-10T07:12:00Z">
        <w:r>
          <w:rPr>
            <w:rFonts w:ascii="Times New Roman" w:hAnsi="Times New Roman" w:cs="Times New Roman"/>
            <w:sz w:val="24"/>
            <w:szCs w:val="24"/>
            <w:lang w:val="de-CH"/>
          </w:rPr>
          <w:t xml:space="preserve"> denn auch Juden </w:t>
        </w:r>
      </w:ins>
      <w:ins w:id="2325" w:author="Oelkers" w:date="2013-04-10T07:16:00Z">
        <w:r>
          <w:rPr>
            <w:rFonts w:ascii="Times New Roman" w:hAnsi="Times New Roman" w:cs="Times New Roman"/>
            <w:sz w:val="24"/>
            <w:szCs w:val="24"/>
            <w:lang w:val="de-CH"/>
          </w:rPr>
          <w:t>„</w:t>
        </w:r>
      </w:ins>
      <w:ins w:id="2326" w:author="Oelkers" w:date="2013-04-10T07:12:00Z">
        <w:r>
          <w:rPr>
            <w:rFonts w:ascii="Times New Roman" w:hAnsi="Times New Roman" w:cs="Times New Roman"/>
            <w:sz w:val="24"/>
            <w:szCs w:val="24"/>
            <w:lang w:val="de-CH"/>
          </w:rPr>
          <w:t>Kinder des Teufels</w:t>
        </w:r>
      </w:ins>
      <w:ins w:id="2327" w:author="Oelkers" w:date="2013-04-10T07:16:00Z">
        <w:r>
          <w:rPr>
            <w:rFonts w:ascii="Times New Roman" w:hAnsi="Times New Roman" w:cs="Times New Roman"/>
            <w:sz w:val="24"/>
            <w:szCs w:val="24"/>
            <w:lang w:val="de-CH"/>
          </w:rPr>
          <w:t>“</w:t>
        </w:r>
      </w:ins>
      <w:ins w:id="2328" w:author="Oelkers" w:date="2013-04-10T07:12:00Z">
        <w:r>
          <w:rPr>
            <w:rFonts w:ascii="Times New Roman" w:hAnsi="Times New Roman" w:cs="Times New Roman"/>
            <w:sz w:val="24"/>
            <w:szCs w:val="24"/>
            <w:lang w:val="de-CH"/>
          </w:rPr>
          <w:t xml:space="preserve">, </w:t>
        </w:r>
      </w:ins>
      <w:ins w:id="2329" w:author="Oelkers" w:date="2013-04-10T07:13:00Z">
        <w:r>
          <w:rPr>
            <w:rFonts w:ascii="Times New Roman" w:hAnsi="Times New Roman" w:cs="Times New Roman"/>
            <w:sz w:val="24"/>
            <w:szCs w:val="24"/>
            <w:lang w:val="de-CH"/>
          </w:rPr>
          <w:t xml:space="preserve">die nach dem </w:t>
        </w:r>
      </w:ins>
      <w:ins w:id="2330" w:author="Oelkers" w:date="2013-04-10T07:16:00Z">
        <w:r>
          <w:rPr>
            <w:rFonts w:ascii="Times New Roman" w:hAnsi="Times New Roman" w:cs="Times New Roman"/>
            <w:sz w:val="24"/>
            <w:szCs w:val="24"/>
            <w:lang w:val="de-CH"/>
          </w:rPr>
          <w:t xml:space="preserve">„Trieb und </w:t>
        </w:r>
      </w:ins>
      <w:ins w:id="2331" w:author="Oelkers" w:date="2013-04-10T07:13:00Z">
        <w:r>
          <w:rPr>
            <w:rFonts w:ascii="Times New Roman" w:hAnsi="Times New Roman" w:cs="Times New Roman"/>
            <w:sz w:val="24"/>
            <w:szCs w:val="24"/>
            <w:lang w:val="de-CH"/>
          </w:rPr>
          <w:t>Willen</w:t>
        </w:r>
      </w:ins>
      <w:ins w:id="2332" w:author="Oelkers" w:date="2013-04-10T07:16:00Z">
        <w:r>
          <w:rPr>
            <w:rFonts w:ascii="Times New Roman" w:hAnsi="Times New Roman" w:cs="Times New Roman"/>
            <w:sz w:val="24"/>
            <w:szCs w:val="24"/>
            <w:lang w:val="de-CH"/>
          </w:rPr>
          <w:t>“</w:t>
        </w:r>
      </w:ins>
      <w:ins w:id="2333" w:author="Oelkers" w:date="2013-04-10T07:13:00Z">
        <w:r>
          <w:rPr>
            <w:rFonts w:ascii="Times New Roman" w:hAnsi="Times New Roman" w:cs="Times New Roman"/>
            <w:sz w:val="24"/>
            <w:szCs w:val="24"/>
            <w:lang w:val="de-CH"/>
          </w:rPr>
          <w:t xml:space="preserve"> </w:t>
        </w:r>
        <w:r w:rsidR="00FE2AAB" w:rsidRPr="00FE2AAB">
          <w:rPr>
            <w:rFonts w:ascii="Times New Roman" w:hAnsi="Times New Roman" w:cs="Times New Roman"/>
            <w:i/>
            <w:sz w:val="24"/>
            <w:szCs w:val="24"/>
            <w:lang w:val="de-CH"/>
            <w:rPrChange w:id="2334" w:author="Oelkers" w:date="2013-04-10T07:14:00Z">
              <w:rPr>
                <w:rFonts w:ascii="Times New Roman" w:hAnsi="Times New Roman" w:cs="Times New Roman"/>
                <w:sz w:val="24"/>
                <w:szCs w:val="24"/>
                <w:vertAlign w:val="superscript"/>
                <w:lang w:val="de-CH"/>
              </w:rPr>
            </w:rPrChange>
          </w:rPr>
          <w:t>ihres</w:t>
        </w:r>
        <w:r>
          <w:rPr>
            <w:rFonts w:ascii="Times New Roman" w:hAnsi="Times New Roman" w:cs="Times New Roman"/>
            <w:sz w:val="24"/>
            <w:szCs w:val="24"/>
            <w:lang w:val="de-CH"/>
          </w:rPr>
          <w:t xml:space="preserve"> Vaters, also des Teufels, handel</w:t>
        </w:r>
      </w:ins>
      <w:ins w:id="2335" w:author="Oelkers" w:date="2013-04-12T16:59:00Z">
        <w:r w:rsidR="00304B72">
          <w:rPr>
            <w:rFonts w:ascii="Times New Roman" w:hAnsi="Times New Roman" w:cs="Times New Roman"/>
            <w:sz w:val="24"/>
            <w:szCs w:val="24"/>
            <w:lang w:val="de-CH"/>
          </w:rPr>
          <w:t xml:space="preserve">n würden </w:t>
        </w:r>
      </w:ins>
      <w:ins w:id="2336" w:author="Oelkers" w:date="2013-04-10T07:14:00Z">
        <w:r>
          <w:rPr>
            <w:rFonts w:ascii="Times New Roman" w:hAnsi="Times New Roman" w:cs="Times New Roman"/>
            <w:sz w:val="24"/>
            <w:szCs w:val="24"/>
            <w:lang w:val="de-CH"/>
          </w:rPr>
          <w:t xml:space="preserve">(Stock 1734, S. 693). </w:t>
        </w:r>
      </w:ins>
      <w:ins w:id="2337" w:author="Oelkers" w:date="2013-04-10T07:23:00Z">
        <w:r w:rsidR="007929D7">
          <w:rPr>
            <w:rFonts w:ascii="Times New Roman" w:hAnsi="Times New Roman" w:cs="Times New Roman"/>
            <w:sz w:val="24"/>
            <w:szCs w:val="24"/>
            <w:lang w:val="de-CH"/>
          </w:rPr>
          <w:t xml:space="preserve">Man erkennt sie daran, dass sie </w:t>
        </w:r>
      </w:ins>
      <w:ins w:id="2338" w:author="Oelkers" w:date="2013-04-10T07:24:00Z">
        <w:r w:rsidR="007929D7">
          <w:rPr>
            <w:rFonts w:ascii="Times New Roman" w:hAnsi="Times New Roman" w:cs="Times New Roman"/>
            <w:sz w:val="24"/>
            <w:szCs w:val="24"/>
            <w:lang w:val="de-CH"/>
          </w:rPr>
          <w:t xml:space="preserve">„nicht recht thun“, also </w:t>
        </w:r>
      </w:ins>
      <w:ins w:id="2339" w:author="Oelkers" w:date="2013-04-10T07:23:00Z">
        <w:r w:rsidR="007929D7">
          <w:rPr>
            <w:rFonts w:ascii="Times New Roman" w:hAnsi="Times New Roman" w:cs="Times New Roman"/>
            <w:sz w:val="24"/>
            <w:szCs w:val="24"/>
            <w:lang w:val="de-CH"/>
          </w:rPr>
          <w:t>ihren N</w:t>
        </w:r>
      </w:ins>
      <w:ins w:id="2340" w:author="Oelkers" w:date="2013-04-10T07:24:00Z">
        <w:r w:rsidR="007929D7">
          <w:rPr>
            <w:rFonts w:ascii="Times New Roman" w:hAnsi="Times New Roman" w:cs="Times New Roman"/>
            <w:sz w:val="24"/>
            <w:szCs w:val="24"/>
            <w:lang w:val="de-CH"/>
          </w:rPr>
          <w:t>ächsten nicht lieben, sondern hassen, aber i</w:t>
        </w:r>
      </w:ins>
      <w:ins w:id="2341" w:author="Oelkers" w:date="2013-04-10T07:18:00Z">
        <w:r w:rsidR="007929D7">
          <w:rPr>
            <w:rFonts w:ascii="Times New Roman" w:hAnsi="Times New Roman" w:cs="Times New Roman"/>
            <w:sz w:val="24"/>
            <w:szCs w:val="24"/>
            <w:lang w:val="de-CH"/>
          </w:rPr>
          <w:t xml:space="preserve">hr Erbe endet </w:t>
        </w:r>
      </w:ins>
      <w:ins w:id="2342" w:author="Oelkers" w:date="2013-04-11T17:06:00Z">
        <w:r w:rsidR="00CF457E">
          <w:rPr>
            <w:rFonts w:ascii="Times New Roman" w:hAnsi="Times New Roman" w:cs="Times New Roman"/>
            <w:sz w:val="24"/>
            <w:szCs w:val="24"/>
            <w:lang w:val="de-CH"/>
          </w:rPr>
          <w:t xml:space="preserve">gewiss </w:t>
        </w:r>
      </w:ins>
      <w:ins w:id="2343" w:author="Oelkers" w:date="2013-04-10T07:18:00Z">
        <w:r w:rsidR="007929D7">
          <w:rPr>
            <w:rFonts w:ascii="Times New Roman" w:hAnsi="Times New Roman" w:cs="Times New Roman"/>
            <w:sz w:val="24"/>
            <w:szCs w:val="24"/>
            <w:lang w:val="de-CH"/>
          </w:rPr>
          <w:t xml:space="preserve">im „höllischen </w:t>
        </w:r>
      </w:ins>
      <w:ins w:id="2344" w:author="Oelkers" w:date="2013-04-10T07:19:00Z">
        <w:r w:rsidR="007929D7">
          <w:rPr>
            <w:rFonts w:ascii="Times New Roman" w:hAnsi="Times New Roman" w:cs="Times New Roman"/>
            <w:sz w:val="24"/>
            <w:szCs w:val="24"/>
            <w:lang w:val="de-CH"/>
          </w:rPr>
          <w:t xml:space="preserve">Feuer“ (ebd., S. 694). </w:t>
        </w:r>
      </w:ins>
      <w:ins w:id="2345" w:author="Oelkers" w:date="2013-04-10T17:29:00Z">
        <w:r w:rsidR="00CB0A96">
          <w:rPr>
            <w:rFonts w:ascii="Times New Roman" w:hAnsi="Times New Roman" w:cs="Times New Roman"/>
            <w:sz w:val="24"/>
            <w:szCs w:val="24"/>
            <w:lang w:val="de-CH"/>
          </w:rPr>
          <w:t xml:space="preserve">Einen jüdischen Gott gibt es nicht.  </w:t>
        </w:r>
      </w:ins>
      <w:ins w:id="2346" w:author="Oelkers" w:date="2013-04-10T07:13:00Z">
        <w:r>
          <w:rPr>
            <w:rFonts w:ascii="Times New Roman" w:hAnsi="Times New Roman" w:cs="Times New Roman"/>
            <w:sz w:val="24"/>
            <w:szCs w:val="24"/>
            <w:lang w:val="de-CH"/>
          </w:rPr>
          <w:t xml:space="preserve"> </w:t>
        </w:r>
      </w:ins>
    </w:p>
    <w:p w:rsidR="00000000" w:rsidRDefault="00DA45D6">
      <w:pPr>
        <w:spacing w:after="0"/>
        <w:ind w:firstLine="708"/>
        <w:rPr>
          <w:ins w:id="2347" w:author="Oelkers" w:date="2013-04-08T16:40:00Z"/>
          <w:rFonts w:ascii="Times New Roman" w:hAnsi="Times New Roman" w:cs="Times New Roman"/>
          <w:sz w:val="24"/>
          <w:szCs w:val="24"/>
          <w:lang w:val="de-CH"/>
        </w:rPr>
        <w:pPrChange w:id="2348" w:author="Oelkers" w:date="2013-04-06T10:01:00Z">
          <w:pPr>
            <w:ind w:firstLine="708"/>
          </w:pPr>
        </w:pPrChange>
      </w:pPr>
    </w:p>
    <w:p w:rsidR="00000000" w:rsidRDefault="00F0214E">
      <w:pPr>
        <w:spacing w:after="0"/>
        <w:ind w:firstLine="708"/>
        <w:rPr>
          <w:ins w:id="2349" w:author="Oelkers" w:date="2013-04-06T10:02:00Z"/>
          <w:rFonts w:ascii="Times New Roman" w:hAnsi="Times New Roman" w:cs="Times New Roman"/>
          <w:sz w:val="24"/>
          <w:szCs w:val="24"/>
          <w:lang w:val="de-CH"/>
        </w:rPr>
        <w:pPrChange w:id="2350" w:author="Oelkers" w:date="2013-04-06T10:01:00Z">
          <w:pPr>
            <w:ind w:firstLine="708"/>
          </w:pPr>
        </w:pPrChange>
      </w:pPr>
      <w:ins w:id="2351" w:author="Oelkers" w:date="2013-04-08T16:53:00Z">
        <w:r>
          <w:rPr>
            <w:rFonts w:ascii="Times New Roman" w:hAnsi="Times New Roman" w:cs="Times New Roman"/>
            <w:sz w:val="24"/>
            <w:szCs w:val="24"/>
            <w:lang w:val="de-CH"/>
          </w:rPr>
          <w:t xml:space="preserve">Eine ganz andere Frage blieb offen, nämlich wie </w:t>
        </w:r>
      </w:ins>
      <w:ins w:id="2352" w:author="Oelkers" w:date="2013-04-11T12:34:00Z">
        <w:r w:rsidR="00750BE2">
          <w:rPr>
            <w:rFonts w:ascii="Times New Roman" w:hAnsi="Times New Roman" w:cs="Times New Roman"/>
            <w:sz w:val="24"/>
            <w:szCs w:val="24"/>
            <w:lang w:val="de-CH"/>
          </w:rPr>
          <w:t xml:space="preserve">aus </w:t>
        </w:r>
      </w:ins>
      <w:ins w:id="2353" w:author="Oelkers" w:date="2013-04-07T15:41:00Z">
        <w:r w:rsidR="00D63E3B">
          <w:rPr>
            <w:rFonts w:ascii="Times New Roman" w:hAnsi="Times New Roman" w:cs="Times New Roman"/>
            <w:sz w:val="24"/>
            <w:szCs w:val="24"/>
            <w:lang w:val="de-CH"/>
          </w:rPr>
          <w:t xml:space="preserve">dem neugeborenen Kind Gottes </w:t>
        </w:r>
      </w:ins>
      <w:ins w:id="2354" w:author="Oelkers" w:date="2013-04-08T16:54:00Z">
        <w:r>
          <w:rPr>
            <w:rFonts w:ascii="Times New Roman" w:hAnsi="Times New Roman" w:cs="Times New Roman"/>
            <w:sz w:val="24"/>
            <w:szCs w:val="24"/>
            <w:lang w:val="de-CH"/>
          </w:rPr>
          <w:t xml:space="preserve">erwachsener </w:t>
        </w:r>
      </w:ins>
      <w:ins w:id="2355" w:author="Oelkers" w:date="2013-04-07T15:41:00Z">
        <w:r w:rsidR="00D63E3B">
          <w:rPr>
            <w:rFonts w:ascii="Times New Roman" w:hAnsi="Times New Roman" w:cs="Times New Roman"/>
            <w:sz w:val="24"/>
            <w:szCs w:val="24"/>
            <w:lang w:val="de-CH"/>
          </w:rPr>
          <w:t xml:space="preserve">Sohn werden konnte. </w:t>
        </w:r>
      </w:ins>
      <w:ins w:id="2356" w:author="Oelkers" w:date="2013-04-07T15:42:00Z">
        <w:r w:rsidR="00D63E3B">
          <w:rPr>
            <w:rFonts w:ascii="Times New Roman" w:hAnsi="Times New Roman" w:cs="Times New Roman"/>
            <w:sz w:val="24"/>
            <w:szCs w:val="24"/>
            <w:lang w:val="de-CH"/>
          </w:rPr>
          <w:t>Christus ist kein Symbol, sondern ein realer Mensch</w:t>
        </w:r>
      </w:ins>
      <w:ins w:id="2357" w:author="Oelkers" w:date="2013-04-07T15:43:00Z">
        <w:r w:rsidR="00D63E3B">
          <w:rPr>
            <w:rFonts w:ascii="Times New Roman" w:hAnsi="Times New Roman" w:cs="Times New Roman"/>
            <w:sz w:val="24"/>
            <w:szCs w:val="24"/>
            <w:lang w:val="de-CH"/>
          </w:rPr>
          <w:t xml:space="preserve">, der sich entwickelt und so selbst </w:t>
        </w:r>
      </w:ins>
      <w:ins w:id="2358" w:author="Oelkers" w:date="2013-04-08T09:51:00Z">
        <w:r w:rsidR="009A6C6B">
          <w:rPr>
            <w:rFonts w:ascii="Times New Roman" w:hAnsi="Times New Roman" w:cs="Times New Roman"/>
            <w:sz w:val="24"/>
            <w:szCs w:val="24"/>
            <w:lang w:val="de-CH"/>
          </w:rPr>
          <w:t>eine Er</w:t>
        </w:r>
      </w:ins>
      <w:ins w:id="2359" w:author="Oelkers" w:date="2013-04-08T09:52:00Z">
        <w:r>
          <w:rPr>
            <w:rFonts w:ascii="Times New Roman" w:hAnsi="Times New Roman" w:cs="Times New Roman"/>
            <w:sz w:val="24"/>
            <w:szCs w:val="24"/>
            <w:lang w:val="de-CH"/>
          </w:rPr>
          <w:t>ziehung gehabt haben muss.</w:t>
        </w:r>
      </w:ins>
      <w:ins w:id="2360" w:author="Oelkers" w:date="2013-04-08T16:54:00Z">
        <w:r>
          <w:rPr>
            <w:rFonts w:ascii="Times New Roman" w:hAnsi="Times New Roman" w:cs="Times New Roman"/>
            <w:sz w:val="24"/>
            <w:szCs w:val="24"/>
            <w:lang w:val="de-CH"/>
          </w:rPr>
          <w:t xml:space="preserve"> </w:t>
        </w:r>
      </w:ins>
      <w:ins w:id="2361" w:author="Oelkers" w:date="2013-04-07T15:43:00Z">
        <w:r w:rsidR="00D63E3B">
          <w:rPr>
            <w:rFonts w:ascii="Times New Roman" w:hAnsi="Times New Roman" w:cs="Times New Roman"/>
            <w:sz w:val="24"/>
            <w:szCs w:val="24"/>
            <w:lang w:val="de-CH"/>
          </w:rPr>
          <w:t xml:space="preserve">Aber wie kann sich entwickeln, </w:t>
        </w:r>
      </w:ins>
      <w:ins w:id="2362" w:author="Oelkers" w:date="2013-04-07T15:44:00Z">
        <w:r w:rsidR="00D63E3B">
          <w:rPr>
            <w:rFonts w:ascii="Times New Roman" w:hAnsi="Times New Roman" w:cs="Times New Roman"/>
            <w:sz w:val="24"/>
            <w:szCs w:val="24"/>
            <w:lang w:val="de-CH"/>
          </w:rPr>
          <w:t>was von Anfang a</w:t>
        </w:r>
      </w:ins>
      <w:ins w:id="2363" w:author="Oelkers" w:date="2013-04-07T15:45:00Z">
        <w:r w:rsidR="00D63E3B">
          <w:rPr>
            <w:rFonts w:ascii="Times New Roman" w:hAnsi="Times New Roman" w:cs="Times New Roman"/>
            <w:sz w:val="24"/>
            <w:szCs w:val="24"/>
            <w:lang w:val="de-CH"/>
          </w:rPr>
          <w:t>n</w:t>
        </w:r>
      </w:ins>
      <w:ins w:id="2364" w:author="Oelkers" w:date="2013-04-07T15:44:00Z">
        <w:r w:rsidR="00D63E3B">
          <w:rPr>
            <w:rFonts w:ascii="Times New Roman" w:hAnsi="Times New Roman" w:cs="Times New Roman"/>
            <w:sz w:val="24"/>
            <w:szCs w:val="24"/>
            <w:lang w:val="de-CH"/>
          </w:rPr>
          <w:t xml:space="preserve"> schon fertig war? </w:t>
        </w:r>
      </w:ins>
      <w:ins w:id="2365" w:author="Oelkers" w:date="2013-04-08T17:18:00Z">
        <w:r w:rsidR="003F265F">
          <w:rPr>
            <w:rFonts w:ascii="Times New Roman" w:hAnsi="Times New Roman" w:cs="Times New Roman"/>
            <w:sz w:val="24"/>
            <w:szCs w:val="24"/>
            <w:lang w:val="de-CH"/>
          </w:rPr>
          <w:t>Das He</w:t>
        </w:r>
      </w:ins>
      <w:ins w:id="2366" w:author="Oelkers" w:date="2013-04-08T17:19:00Z">
        <w:r w:rsidR="003F265F">
          <w:rPr>
            <w:rFonts w:ascii="Times New Roman" w:hAnsi="Times New Roman" w:cs="Times New Roman"/>
            <w:sz w:val="24"/>
            <w:szCs w:val="24"/>
            <w:lang w:val="de-CH"/>
          </w:rPr>
          <w:t xml:space="preserve">ilige kann weder wachsen noch schrumpfen, </w:t>
        </w:r>
      </w:ins>
      <w:ins w:id="2367" w:author="Oelkers" w:date="2013-04-11T12:35:00Z">
        <w:r w:rsidR="00750BE2">
          <w:rPr>
            <w:rFonts w:ascii="Times New Roman" w:hAnsi="Times New Roman" w:cs="Times New Roman"/>
            <w:sz w:val="24"/>
            <w:szCs w:val="24"/>
            <w:lang w:val="de-CH"/>
          </w:rPr>
          <w:t xml:space="preserve">doch </w:t>
        </w:r>
      </w:ins>
      <w:ins w:id="2368" w:author="Oelkers" w:date="2013-04-08T17:20:00Z">
        <w:r w:rsidR="003F265F">
          <w:rPr>
            <w:rFonts w:ascii="Times New Roman" w:hAnsi="Times New Roman" w:cs="Times New Roman"/>
            <w:sz w:val="24"/>
            <w:szCs w:val="24"/>
            <w:lang w:val="de-CH"/>
          </w:rPr>
          <w:t>wenn das heilige Kind wächst, müsste das Heil</w:t>
        </w:r>
      </w:ins>
      <w:ins w:id="2369" w:author="Oelkers" w:date="2013-04-08T17:21:00Z">
        <w:r w:rsidR="003F265F">
          <w:rPr>
            <w:rFonts w:ascii="Times New Roman" w:hAnsi="Times New Roman" w:cs="Times New Roman"/>
            <w:sz w:val="24"/>
            <w:szCs w:val="24"/>
            <w:lang w:val="de-CH"/>
          </w:rPr>
          <w:t>ige bei der Geburt so klein gewesen sein wie das Kind, was ausgeschlossen werden muss.</w:t>
        </w:r>
      </w:ins>
      <w:ins w:id="2370" w:author="Oelkers" w:date="2013-04-08T17:22:00Z">
        <w:r w:rsidR="003F265F">
          <w:rPr>
            <w:rFonts w:ascii="Times New Roman" w:hAnsi="Times New Roman" w:cs="Times New Roman"/>
            <w:sz w:val="24"/>
            <w:szCs w:val="24"/>
            <w:lang w:val="de-CH"/>
          </w:rPr>
          <w:t xml:space="preserve"> Dabei ist Jesus in </w:t>
        </w:r>
      </w:ins>
      <w:ins w:id="2371" w:author="Oelkers" w:date="2013-04-08T17:23:00Z">
        <w:r w:rsidR="007D0876">
          <w:rPr>
            <w:rFonts w:ascii="Times New Roman" w:hAnsi="Times New Roman" w:cs="Times New Roman"/>
            <w:sz w:val="24"/>
            <w:szCs w:val="24"/>
            <w:lang w:val="de-CH"/>
          </w:rPr>
          <w:t xml:space="preserve">der Rolle </w:t>
        </w:r>
      </w:ins>
      <w:ins w:id="2372" w:author="Oelkers" w:date="2013-04-08T17:22:00Z">
        <w:r w:rsidR="003F265F">
          <w:rPr>
            <w:rFonts w:ascii="Times New Roman" w:hAnsi="Times New Roman" w:cs="Times New Roman"/>
            <w:sz w:val="24"/>
            <w:szCs w:val="24"/>
            <w:lang w:val="de-CH"/>
          </w:rPr>
          <w:t>des kindl</w:t>
        </w:r>
      </w:ins>
      <w:ins w:id="2373" w:author="Oelkers" w:date="2013-04-08T17:23:00Z">
        <w:r w:rsidR="003F265F">
          <w:rPr>
            <w:rFonts w:ascii="Times New Roman" w:hAnsi="Times New Roman" w:cs="Times New Roman"/>
            <w:sz w:val="24"/>
            <w:szCs w:val="24"/>
            <w:lang w:val="de-CH"/>
          </w:rPr>
          <w:t>i</w:t>
        </w:r>
      </w:ins>
      <w:ins w:id="2374" w:author="Oelkers" w:date="2013-04-08T17:22:00Z">
        <w:r w:rsidR="003F265F">
          <w:rPr>
            <w:rFonts w:ascii="Times New Roman" w:hAnsi="Times New Roman" w:cs="Times New Roman"/>
            <w:sz w:val="24"/>
            <w:szCs w:val="24"/>
            <w:lang w:val="de-CH"/>
          </w:rPr>
          <w:t>chen Lehrers vielfach dargestellt wo</w:t>
        </w:r>
      </w:ins>
      <w:ins w:id="2375" w:author="Oelkers" w:date="2013-04-08T17:23:00Z">
        <w:r w:rsidR="003F265F">
          <w:rPr>
            <w:rFonts w:ascii="Times New Roman" w:hAnsi="Times New Roman" w:cs="Times New Roman"/>
            <w:sz w:val="24"/>
            <w:szCs w:val="24"/>
            <w:lang w:val="de-CH"/>
          </w:rPr>
          <w:t>rden, der sich gegenüber dem Neugeborenen verände</w:t>
        </w:r>
        <w:r w:rsidR="007D0876">
          <w:rPr>
            <w:rFonts w:ascii="Times New Roman" w:hAnsi="Times New Roman" w:cs="Times New Roman"/>
            <w:sz w:val="24"/>
            <w:szCs w:val="24"/>
            <w:lang w:val="de-CH"/>
          </w:rPr>
          <w:t xml:space="preserve">rt haben muss. </w:t>
        </w:r>
      </w:ins>
      <w:ins w:id="2376" w:author="Oelkers" w:date="2013-04-08T17:21:00Z">
        <w:r w:rsidR="003F265F">
          <w:rPr>
            <w:rFonts w:ascii="Times New Roman" w:hAnsi="Times New Roman" w:cs="Times New Roman"/>
            <w:sz w:val="24"/>
            <w:szCs w:val="24"/>
            <w:lang w:val="de-CH"/>
          </w:rPr>
          <w:t xml:space="preserve"> </w:t>
        </w:r>
      </w:ins>
    </w:p>
    <w:p w:rsidR="00000000" w:rsidRDefault="00DA45D6">
      <w:pPr>
        <w:spacing w:after="0"/>
        <w:ind w:firstLine="708"/>
        <w:rPr>
          <w:ins w:id="2377" w:author="Oelkers" w:date="2013-04-06T10:05:00Z"/>
          <w:rFonts w:ascii="Times New Roman" w:hAnsi="Times New Roman" w:cs="Times New Roman"/>
          <w:sz w:val="24"/>
          <w:szCs w:val="24"/>
          <w:lang w:val="de-CH"/>
        </w:rPr>
        <w:pPrChange w:id="2378" w:author="Oelkers" w:date="2013-04-06T10:02:00Z">
          <w:pPr>
            <w:ind w:firstLine="708"/>
          </w:pPr>
        </w:pPrChange>
      </w:pPr>
    </w:p>
    <w:p w:rsidR="00000000" w:rsidRDefault="00FE2AAB">
      <w:pPr>
        <w:spacing w:after="0"/>
        <w:ind w:firstLine="708"/>
        <w:rPr>
          <w:ins w:id="2379" w:author="Oelkers" w:date="2013-04-06T07:50:00Z"/>
          <w:rFonts w:ascii="Times New Roman" w:hAnsi="Times New Roman" w:cs="Times New Roman"/>
          <w:sz w:val="24"/>
          <w:szCs w:val="24"/>
          <w:lang w:val="de-CH"/>
          <w:rPrChange w:id="2380" w:author="Oelkers" w:date="2013-04-06T07:51:00Z">
            <w:rPr>
              <w:ins w:id="2381" w:author="Oelkers" w:date="2013-04-06T07:50:00Z"/>
              <w:rFonts w:ascii="Times New Roman" w:hAnsi="Times New Roman" w:cs="Times New Roman"/>
            </w:rPr>
          </w:rPrChange>
        </w:rPr>
        <w:pPrChange w:id="2382" w:author="Oelkers" w:date="2013-04-06T10:02:00Z">
          <w:pPr>
            <w:ind w:firstLine="708"/>
          </w:pPr>
        </w:pPrChange>
      </w:pPr>
      <w:ins w:id="2383" w:author="Oelkers" w:date="2013-04-06T07:50:00Z">
        <w:r w:rsidRPr="00FE2AAB">
          <w:rPr>
            <w:rFonts w:ascii="Times New Roman" w:hAnsi="Times New Roman" w:cs="Times New Roman"/>
            <w:sz w:val="24"/>
            <w:szCs w:val="24"/>
            <w:lang w:val="de-CH"/>
            <w:rPrChange w:id="2384" w:author="Oelkers" w:date="2013-04-06T07:51:00Z">
              <w:rPr>
                <w:vertAlign w:val="superscript"/>
              </w:rPr>
            </w:rPrChange>
          </w:rPr>
          <w:t xml:space="preserve">Eine Kalkmalerei aus dem 15. Jahrhundert zeigt, wie Maria Jesus in die Schule folgt. Jesus ist aber kein „Schüler”, sondern das </w:t>
        </w:r>
        <w:r w:rsidRPr="00FE2AAB">
          <w:rPr>
            <w:rFonts w:ascii="Times New Roman" w:hAnsi="Times New Roman" w:cs="Times New Roman"/>
            <w:i/>
            <w:iCs/>
            <w:sz w:val="24"/>
            <w:szCs w:val="24"/>
            <w:lang w:val="de-CH"/>
            <w:rPrChange w:id="2385" w:author="Oelkers" w:date="2013-04-06T07:51:00Z">
              <w:rPr>
                <w:rFonts w:ascii="Times New Roman" w:hAnsi="Times New Roman" w:cs="Times New Roman"/>
                <w:i/>
                <w:iCs/>
                <w:vertAlign w:val="superscript"/>
              </w:rPr>
            </w:rPrChange>
          </w:rPr>
          <w:t>heilige Kind.</w:t>
        </w:r>
        <w:r w:rsidRPr="00FE2AAB">
          <w:rPr>
            <w:rFonts w:ascii="Times New Roman" w:hAnsi="Times New Roman" w:cs="Times New Roman"/>
            <w:sz w:val="24"/>
            <w:szCs w:val="24"/>
            <w:lang w:val="de-CH"/>
            <w:rPrChange w:id="2386" w:author="Oelkers" w:date="2013-04-06T07:51:00Z">
              <w:rPr>
                <w:rFonts w:ascii="Times New Roman" w:hAnsi="Times New Roman" w:cs="Times New Roman"/>
                <w:vertAlign w:val="superscript"/>
              </w:rPr>
            </w:rPrChange>
          </w:rPr>
          <w:t xml:space="preserve"> Er betritt daher nicht das „Haus des Lernens,” sondern geht an ihm vorbei direkt auf die Lehrer zu, die auf ihn zu warten scheinen (Jomfru Maria 1999, S. 13).</w:t>
        </w:r>
        <w:r w:rsidRPr="00FE2AAB">
          <w:rPr>
            <w:rStyle w:val="Funotenzeichen"/>
            <w:rFonts w:ascii="Times New Roman" w:hAnsi="Times New Roman" w:cs="Times New Roman"/>
            <w:sz w:val="24"/>
            <w:szCs w:val="24"/>
            <w:rPrChange w:id="2387" w:author="Oelkers" w:date="2013-04-06T07:51:00Z">
              <w:rPr>
                <w:rStyle w:val="Funotenzeichen"/>
              </w:rPr>
            </w:rPrChange>
          </w:rPr>
          <w:footnoteReference w:id="36"/>
        </w:r>
        <w:r w:rsidRPr="00FE2AAB">
          <w:rPr>
            <w:rFonts w:ascii="Times New Roman" w:hAnsi="Times New Roman" w:cs="Times New Roman"/>
            <w:sz w:val="24"/>
            <w:szCs w:val="24"/>
            <w:lang w:val="de-CH"/>
            <w:rPrChange w:id="2398" w:author="Oelkers" w:date="2013-04-06T07:51:00Z">
              <w:rPr>
                <w:rFonts w:ascii="Times New Roman" w:hAnsi="Times New Roman" w:cs="Times New Roman"/>
                <w:vertAlign w:val="superscript"/>
              </w:rPr>
            </w:rPrChange>
          </w:rPr>
          <w:t xml:space="preserve"> Man sieht die Utensilien der Bildung, nämlich aufgeschlagene Bücher und didaktische Verweisungen, auch die Rute der Disziplin fehlt nicht, aber das Kind Jesus steigt </w:t>
        </w:r>
        <w:r w:rsidRPr="00FE2AAB">
          <w:rPr>
            <w:rFonts w:ascii="Times New Roman" w:hAnsi="Times New Roman" w:cs="Times New Roman"/>
            <w:i/>
            <w:iCs/>
            <w:sz w:val="24"/>
            <w:szCs w:val="24"/>
            <w:lang w:val="de-CH"/>
            <w:rPrChange w:id="2399" w:author="Oelkers" w:date="2013-04-06T07:51:00Z">
              <w:rPr>
                <w:rFonts w:ascii="Times New Roman" w:hAnsi="Times New Roman" w:cs="Times New Roman"/>
                <w:i/>
                <w:iCs/>
                <w:vertAlign w:val="superscript"/>
              </w:rPr>
            </w:rPrChange>
          </w:rPr>
          <w:t>herab</w:t>
        </w:r>
        <w:r w:rsidRPr="00FE2AAB">
          <w:rPr>
            <w:rFonts w:ascii="Times New Roman" w:hAnsi="Times New Roman" w:cs="Times New Roman"/>
            <w:sz w:val="24"/>
            <w:szCs w:val="24"/>
            <w:lang w:val="de-CH"/>
            <w:rPrChange w:id="2400" w:author="Oelkers" w:date="2013-04-06T07:51:00Z">
              <w:rPr>
                <w:rFonts w:ascii="Times New Roman" w:hAnsi="Times New Roman" w:cs="Times New Roman"/>
                <w:vertAlign w:val="superscript"/>
              </w:rPr>
            </w:rPrChange>
          </w:rPr>
          <w:t xml:space="preserve"> zur Bildung und </w:t>
        </w:r>
        <w:r w:rsidRPr="00FE2AAB">
          <w:rPr>
            <w:rFonts w:ascii="Times New Roman" w:hAnsi="Times New Roman" w:cs="Times New Roman"/>
            <w:i/>
            <w:iCs/>
            <w:sz w:val="24"/>
            <w:szCs w:val="24"/>
            <w:lang w:val="de-CH"/>
            <w:rPrChange w:id="2401" w:author="Oelkers" w:date="2013-04-06T07:51:00Z">
              <w:rPr>
                <w:rFonts w:ascii="Times New Roman" w:hAnsi="Times New Roman" w:cs="Times New Roman"/>
                <w:i/>
                <w:iCs/>
                <w:vertAlign w:val="superscript"/>
              </w:rPr>
            </w:rPrChange>
          </w:rPr>
          <w:t>er</w:t>
        </w:r>
        <w:r w:rsidRPr="00FE2AAB">
          <w:rPr>
            <w:rFonts w:ascii="Times New Roman" w:hAnsi="Times New Roman" w:cs="Times New Roman"/>
            <w:sz w:val="24"/>
            <w:szCs w:val="24"/>
            <w:lang w:val="de-CH"/>
            <w:rPrChange w:id="2402" w:author="Oelkers" w:date="2013-04-06T07:51:00Z">
              <w:rPr>
                <w:rFonts w:ascii="Times New Roman" w:hAnsi="Times New Roman" w:cs="Times New Roman"/>
                <w:vertAlign w:val="superscript"/>
              </w:rPr>
            </w:rPrChange>
          </w:rPr>
          <w:t xml:space="preserve"> ist der Lehrer. Die Lehrer vollziehen nach, was Jesus </w:t>
        </w:r>
        <w:r w:rsidRPr="00FE2AAB">
          <w:rPr>
            <w:rFonts w:ascii="Times New Roman" w:hAnsi="Times New Roman" w:cs="Times New Roman"/>
            <w:sz w:val="24"/>
            <w:szCs w:val="24"/>
            <w:lang w:val="de-CH"/>
            <w:rPrChange w:id="2403" w:author="Oelkers" w:date="2013-04-06T07:51:00Z">
              <w:rPr>
                <w:rFonts w:ascii="Times New Roman" w:hAnsi="Times New Roman" w:cs="Times New Roman"/>
                <w:vertAlign w:val="superscript"/>
              </w:rPr>
            </w:rPrChange>
          </w:rPr>
          <w:lastRenderedPageBreak/>
          <w:t>vorgibt, nicht im Sinne kindlicher Unschuld,</w:t>
        </w:r>
        <w:r w:rsidRPr="00FE2AAB">
          <w:rPr>
            <w:rStyle w:val="Funotenzeichen"/>
            <w:rFonts w:ascii="Times New Roman" w:hAnsi="Times New Roman" w:cs="Times New Roman"/>
            <w:sz w:val="24"/>
            <w:szCs w:val="24"/>
            <w:rPrChange w:id="2404" w:author="Oelkers" w:date="2013-04-06T07:51:00Z">
              <w:rPr>
                <w:rStyle w:val="Funotenzeichen"/>
              </w:rPr>
            </w:rPrChange>
          </w:rPr>
          <w:footnoteReference w:id="37"/>
        </w:r>
        <w:r w:rsidRPr="00FE2AAB">
          <w:rPr>
            <w:rFonts w:ascii="Times New Roman" w:hAnsi="Times New Roman" w:cs="Times New Roman"/>
            <w:sz w:val="24"/>
            <w:szCs w:val="24"/>
            <w:lang w:val="de-CH"/>
            <w:rPrChange w:id="2412" w:author="Oelkers" w:date="2013-04-06T07:51:00Z">
              <w:rPr>
                <w:rFonts w:ascii="Times New Roman" w:hAnsi="Times New Roman" w:cs="Times New Roman"/>
                <w:vertAlign w:val="superscript"/>
              </w:rPr>
            </w:rPrChange>
          </w:rPr>
          <w:t xml:space="preserve"> sondern als Lehrer der Lehrer, der die Heilige Schrift authentischer beherrscht als sie. </w:t>
        </w:r>
      </w:ins>
    </w:p>
    <w:p w:rsidR="00000000" w:rsidRDefault="00DA45D6">
      <w:pPr>
        <w:spacing w:after="0"/>
        <w:rPr>
          <w:ins w:id="2413" w:author="Oelkers" w:date="2013-04-06T10:06:00Z"/>
          <w:rFonts w:ascii="Times New Roman" w:hAnsi="Times New Roman" w:cs="Times New Roman"/>
          <w:sz w:val="24"/>
          <w:szCs w:val="24"/>
          <w:lang w:val="de-CH"/>
        </w:rPr>
        <w:pPrChange w:id="2414" w:author="Oelkers" w:date="2013-04-06T10:06:00Z">
          <w:pPr>
            <w:numPr>
              <w:numId w:val="4"/>
            </w:numPr>
            <w:tabs>
              <w:tab w:val="num" w:pos="1428"/>
            </w:tabs>
            <w:autoSpaceDE w:val="0"/>
            <w:autoSpaceDN w:val="0"/>
            <w:spacing w:after="0" w:line="280" w:lineRule="exact"/>
            <w:ind w:left="1428" w:hanging="360"/>
          </w:pPr>
        </w:pPrChange>
      </w:pPr>
    </w:p>
    <w:p w:rsidR="00000000" w:rsidRDefault="00FE2AAB">
      <w:pPr>
        <w:spacing w:after="0"/>
        <w:ind w:firstLine="708"/>
        <w:rPr>
          <w:ins w:id="2415" w:author="Oelkers" w:date="2013-04-06T07:50:00Z"/>
          <w:rFonts w:ascii="Times New Roman" w:hAnsi="Times New Roman" w:cs="Times New Roman"/>
          <w:sz w:val="24"/>
          <w:szCs w:val="24"/>
          <w:lang w:val="de-CH"/>
          <w:rPrChange w:id="2416" w:author="Oelkers" w:date="2013-04-06T07:51:00Z">
            <w:rPr>
              <w:ins w:id="2417" w:author="Oelkers" w:date="2013-04-06T07:50:00Z"/>
              <w:rFonts w:ascii="Times New Roman" w:hAnsi="Times New Roman" w:cs="Times New Roman"/>
            </w:rPr>
          </w:rPrChange>
        </w:rPr>
        <w:pPrChange w:id="2418" w:author="Oelkers" w:date="2013-04-06T10:06:00Z">
          <w:pPr>
            <w:numPr>
              <w:numId w:val="4"/>
            </w:numPr>
            <w:tabs>
              <w:tab w:val="num" w:pos="1428"/>
            </w:tabs>
            <w:autoSpaceDE w:val="0"/>
            <w:autoSpaceDN w:val="0"/>
            <w:spacing w:after="0" w:line="280" w:lineRule="exact"/>
            <w:ind w:left="1428" w:hanging="360"/>
          </w:pPr>
        </w:pPrChange>
      </w:pPr>
      <w:ins w:id="2419" w:author="Oelkers" w:date="2013-04-06T07:50:00Z">
        <w:r w:rsidRPr="00FE2AAB">
          <w:rPr>
            <w:rFonts w:ascii="Times New Roman" w:hAnsi="Times New Roman" w:cs="Times New Roman"/>
            <w:sz w:val="24"/>
            <w:szCs w:val="24"/>
            <w:lang w:val="de-CH"/>
            <w:rPrChange w:id="2420" w:author="Oelkers" w:date="2013-04-06T07:51:00Z">
              <w:rPr>
                <w:rFonts w:ascii="Times New Roman" w:hAnsi="Times New Roman" w:cs="Times New Roman"/>
                <w:vertAlign w:val="superscript"/>
              </w:rPr>
            </w:rPrChange>
          </w:rPr>
          <w:t xml:space="preserve">Sie lernen von </w:t>
        </w:r>
        <w:r w:rsidRPr="00FE2AAB">
          <w:rPr>
            <w:rFonts w:ascii="Times New Roman" w:hAnsi="Times New Roman" w:cs="Times New Roman"/>
            <w:i/>
            <w:sz w:val="24"/>
            <w:szCs w:val="24"/>
            <w:lang w:val="de-CH"/>
            <w:rPrChange w:id="2421" w:author="Oelkers" w:date="2013-04-06T07:51:00Z">
              <w:rPr>
                <w:rFonts w:ascii="Times New Roman" w:hAnsi="Times New Roman" w:cs="Times New Roman"/>
                <w:i/>
                <w:vertAlign w:val="superscript"/>
              </w:rPr>
            </w:rPrChange>
          </w:rPr>
          <w:t>ihm</w:t>
        </w:r>
        <w:r w:rsidRPr="00FE2AAB">
          <w:rPr>
            <w:rFonts w:ascii="Times New Roman" w:hAnsi="Times New Roman" w:cs="Times New Roman"/>
            <w:sz w:val="24"/>
            <w:szCs w:val="24"/>
            <w:lang w:val="de-CH"/>
            <w:rPrChange w:id="2422" w:author="Oelkers" w:date="2013-04-06T07:51:00Z">
              <w:rPr>
                <w:rFonts w:ascii="Times New Roman" w:hAnsi="Times New Roman" w:cs="Times New Roman"/>
                <w:vertAlign w:val="superscript"/>
              </w:rPr>
            </w:rPrChange>
          </w:rPr>
          <w:t xml:space="preserve">, ohne dass blosse Gelehrsamkeit sie weiterbringen würde. Sie müssen dem </w:t>
        </w:r>
        <w:r w:rsidRPr="00FE2AAB">
          <w:rPr>
            <w:rFonts w:ascii="Times New Roman" w:hAnsi="Times New Roman" w:cs="Times New Roman"/>
            <w:i/>
            <w:sz w:val="24"/>
            <w:szCs w:val="24"/>
            <w:lang w:val="de-CH"/>
            <w:rPrChange w:id="2423" w:author="Oelkers" w:date="2013-04-06T07:51:00Z">
              <w:rPr>
                <w:rFonts w:ascii="Times New Roman" w:hAnsi="Times New Roman" w:cs="Times New Roman"/>
                <w:i/>
                <w:vertAlign w:val="superscript"/>
              </w:rPr>
            </w:rPrChange>
          </w:rPr>
          <w:t>Kind</w:t>
        </w:r>
        <w:r w:rsidRPr="00FE2AAB">
          <w:rPr>
            <w:rFonts w:ascii="Times New Roman" w:hAnsi="Times New Roman" w:cs="Times New Roman"/>
            <w:sz w:val="24"/>
            <w:szCs w:val="24"/>
            <w:lang w:val="de-CH"/>
            <w:rPrChange w:id="2424" w:author="Oelkers" w:date="2013-04-06T07:51:00Z">
              <w:rPr>
                <w:rFonts w:ascii="Times New Roman" w:hAnsi="Times New Roman" w:cs="Times New Roman"/>
                <w:vertAlign w:val="superscript"/>
              </w:rPr>
            </w:rPrChange>
          </w:rPr>
          <w:t xml:space="preserve"> folgen, nicht abstrakte Lehren studieren. Daher sieht man eine freie Jüngerschaft, nicht einen Turm des Wissens, in den Schüler mühsam initiiert werden müssten. Jesus ist schon als Kind der eigentliche und einzige Lehrer der Menschheit, der Wissen nicht nötig hat, um Glauben zu lehren. Es gibt nur </w:t>
        </w:r>
        <w:r w:rsidRPr="00FE2AAB">
          <w:rPr>
            <w:rFonts w:ascii="Times New Roman" w:hAnsi="Times New Roman" w:cs="Times New Roman"/>
            <w:i/>
            <w:iCs/>
            <w:sz w:val="24"/>
            <w:szCs w:val="24"/>
            <w:lang w:val="de-CH"/>
            <w:rPrChange w:id="2425" w:author="Oelkers" w:date="2013-04-06T07:51:00Z">
              <w:rPr>
                <w:rFonts w:ascii="Times New Roman" w:hAnsi="Times New Roman" w:cs="Times New Roman"/>
                <w:i/>
                <w:iCs/>
                <w:vertAlign w:val="superscript"/>
              </w:rPr>
            </w:rPrChange>
          </w:rPr>
          <w:t>ein</w:t>
        </w:r>
        <w:r w:rsidRPr="00FE2AAB">
          <w:rPr>
            <w:rFonts w:ascii="Times New Roman" w:hAnsi="Times New Roman" w:cs="Times New Roman"/>
            <w:sz w:val="24"/>
            <w:szCs w:val="24"/>
            <w:lang w:val="de-CH"/>
            <w:rPrChange w:id="2426" w:author="Oelkers" w:date="2013-04-06T07:51:00Z">
              <w:rPr>
                <w:rFonts w:ascii="Times New Roman" w:hAnsi="Times New Roman" w:cs="Times New Roman"/>
                <w:vertAlign w:val="superscript"/>
              </w:rPr>
            </w:rPrChange>
          </w:rPr>
          <w:t xml:space="preserve"> wesentliches Buch, aus dem alle Weisheit des Glaubens entnommen werden kann, ohne auf „Unterweisung” in einem didaktischen Sinne abzuzielen. Das Bild verweist weder auf Kanon noch auf Methode, es beschreibt keine besondere Ordnung des Wissens und sieht keinen abgeschlossenen Ort der Bildung. Jesus lehrt </w:t>
        </w:r>
        <w:r w:rsidRPr="00FE2AAB">
          <w:rPr>
            <w:rFonts w:ascii="Times New Roman" w:hAnsi="Times New Roman" w:cs="Times New Roman"/>
            <w:i/>
            <w:iCs/>
            <w:sz w:val="24"/>
            <w:szCs w:val="24"/>
            <w:lang w:val="de-CH"/>
            <w:rPrChange w:id="2427" w:author="Oelkers" w:date="2013-04-06T07:51:00Z">
              <w:rPr>
                <w:rFonts w:ascii="Times New Roman" w:hAnsi="Times New Roman" w:cs="Times New Roman"/>
                <w:i/>
                <w:iCs/>
                <w:vertAlign w:val="superscript"/>
              </w:rPr>
            </w:rPrChange>
          </w:rPr>
          <w:t>auf freiem Feld</w:t>
        </w:r>
        <w:r w:rsidRPr="00FE2AAB">
          <w:rPr>
            <w:rFonts w:ascii="Times New Roman" w:hAnsi="Times New Roman" w:cs="Times New Roman"/>
            <w:sz w:val="24"/>
            <w:szCs w:val="24"/>
            <w:lang w:val="de-CH"/>
            <w:rPrChange w:id="2428" w:author="Oelkers" w:date="2013-04-06T07:51:00Z">
              <w:rPr>
                <w:rFonts w:ascii="Times New Roman" w:hAnsi="Times New Roman" w:cs="Times New Roman"/>
                <w:vertAlign w:val="superscript"/>
              </w:rPr>
            </w:rPrChange>
          </w:rPr>
          <w:t xml:space="preserve">. </w:t>
        </w:r>
      </w:ins>
    </w:p>
    <w:p w:rsidR="00000000" w:rsidRDefault="00DA45D6">
      <w:pPr>
        <w:spacing w:after="0"/>
        <w:rPr>
          <w:ins w:id="2429" w:author="Oelkers" w:date="2013-04-08T17:25:00Z"/>
          <w:rFonts w:ascii="Times New Roman" w:hAnsi="Times New Roman" w:cs="Times New Roman"/>
          <w:sz w:val="24"/>
          <w:szCs w:val="24"/>
          <w:lang w:val="de-CH"/>
        </w:rPr>
        <w:pPrChange w:id="2430" w:author="Oelkers" w:date="2013-04-08T17:25:00Z">
          <w:pPr>
            <w:ind w:firstLine="708"/>
          </w:pPr>
        </w:pPrChange>
      </w:pPr>
    </w:p>
    <w:p w:rsidR="00000000" w:rsidRDefault="00FE2AAB">
      <w:pPr>
        <w:spacing w:after="0"/>
        <w:ind w:firstLine="708"/>
        <w:rPr>
          <w:ins w:id="2431" w:author="Oelkers" w:date="2013-04-06T12:46:00Z"/>
          <w:rFonts w:ascii="Times New Roman" w:hAnsi="Times New Roman" w:cs="Times New Roman"/>
          <w:sz w:val="24"/>
          <w:szCs w:val="24"/>
          <w:lang w:val="de-CH"/>
        </w:rPr>
        <w:pPrChange w:id="2432" w:author="Oelkers" w:date="2013-04-08T17:25:00Z">
          <w:pPr>
            <w:ind w:firstLine="708"/>
          </w:pPr>
        </w:pPrChange>
      </w:pPr>
      <w:ins w:id="2433" w:author="Oelkers" w:date="2013-04-06T07:53:00Z">
        <w:r w:rsidRPr="00FE2AAB">
          <w:rPr>
            <w:rFonts w:ascii="Times New Roman" w:hAnsi="Times New Roman" w:cs="Times New Roman"/>
            <w:sz w:val="24"/>
            <w:szCs w:val="24"/>
            <w:lang w:val="de-CH"/>
            <w:rPrChange w:id="2434" w:author="Oelkers" w:date="2013-04-06T10:04:00Z">
              <w:rPr>
                <w:rFonts w:ascii="Times New Roman" w:hAnsi="Times New Roman" w:cs="Times New Roman"/>
                <w:vertAlign w:val="superscript"/>
              </w:rPr>
            </w:rPrChange>
          </w:rPr>
          <w:t xml:space="preserve">Davon zu unterscheiden sind </w:t>
        </w:r>
      </w:ins>
      <w:ins w:id="2435" w:author="Oelkers" w:date="2013-04-08T17:25:00Z">
        <w:r w:rsidR="007D0876">
          <w:rPr>
            <w:rFonts w:ascii="Times New Roman" w:hAnsi="Times New Roman" w:cs="Times New Roman"/>
            <w:sz w:val="24"/>
            <w:szCs w:val="24"/>
            <w:lang w:val="de-CH"/>
          </w:rPr>
          <w:t xml:space="preserve">Darstellungen, die sich </w:t>
        </w:r>
      </w:ins>
      <w:ins w:id="2436" w:author="Oelkers" w:date="2013-04-06T07:53:00Z">
        <w:r w:rsidRPr="00FE2AAB">
          <w:rPr>
            <w:rFonts w:ascii="Times New Roman" w:hAnsi="Times New Roman" w:cs="Times New Roman"/>
            <w:sz w:val="24"/>
            <w:szCs w:val="24"/>
            <w:lang w:val="de-CH"/>
            <w:rPrChange w:id="2437" w:author="Oelkers" w:date="2013-04-06T10:04:00Z">
              <w:rPr>
                <w:rFonts w:ascii="Times New Roman" w:hAnsi="Times New Roman" w:cs="Times New Roman"/>
                <w:vertAlign w:val="superscript"/>
              </w:rPr>
            </w:rPrChange>
          </w:rPr>
          <w:t xml:space="preserve">nicht auf die Unterweisung im Glauben beschränkten, sondern die den pädagogischen Reflexionsraum </w:t>
        </w:r>
      </w:ins>
      <w:ins w:id="2438" w:author="Oelkers" w:date="2013-04-11T12:35:00Z">
        <w:r w:rsidR="00750BE2">
          <w:rPr>
            <w:rFonts w:ascii="Times New Roman" w:hAnsi="Times New Roman" w:cs="Times New Roman"/>
            <w:sz w:val="24"/>
            <w:szCs w:val="24"/>
            <w:lang w:val="de-CH"/>
          </w:rPr>
          <w:t xml:space="preserve">öffnen und </w:t>
        </w:r>
      </w:ins>
      <w:ins w:id="2439" w:author="Oelkers" w:date="2013-04-06T12:45:00Z">
        <w:r w:rsidR="00091EA1">
          <w:rPr>
            <w:rFonts w:ascii="Times New Roman" w:hAnsi="Times New Roman" w:cs="Times New Roman"/>
            <w:sz w:val="24"/>
            <w:szCs w:val="24"/>
            <w:lang w:val="de-CH"/>
          </w:rPr>
          <w:t xml:space="preserve">die Fantasie </w:t>
        </w:r>
      </w:ins>
      <w:ins w:id="2440" w:author="Oelkers" w:date="2013-04-11T12:35:00Z">
        <w:r w:rsidR="00750BE2">
          <w:rPr>
            <w:rFonts w:ascii="Times New Roman" w:hAnsi="Times New Roman" w:cs="Times New Roman"/>
            <w:sz w:val="24"/>
            <w:szCs w:val="24"/>
            <w:lang w:val="de-CH"/>
          </w:rPr>
          <w:t>anr</w:t>
        </w:r>
      </w:ins>
      <w:ins w:id="2441" w:author="Oelkers" w:date="2013-04-11T12:36:00Z">
        <w:r w:rsidR="00750BE2">
          <w:rPr>
            <w:rFonts w:ascii="Times New Roman" w:hAnsi="Times New Roman" w:cs="Times New Roman"/>
            <w:sz w:val="24"/>
            <w:szCs w:val="24"/>
            <w:lang w:val="de-CH"/>
          </w:rPr>
          <w:t xml:space="preserve">egen sollten. </w:t>
        </w:r>
      </w:ins>
      <w:ins w:id="2442" w:author="Oelkers" w:date="2013-04-06T07:53:00Z">
        <w:r w:rsidRPr="00FE2AAB">
          <w:rPr>
            <w:rFonts w:ascii="Times New Roman" w:hAnsi="Times New Roman" w:cs="Times New Roman"/>
            <w:sz w:val="24"/>
            <w:szCs w:val="24"/>
            <w:lang w:val="de-CH"/>
            <w:rPrChange w:id="2443" w:author="Oelkers" w:date="2013-04-06T10:04:00Z">
              <w:rPr>
                <w:rFonts w:ascii="Times New Roman" w:hAnsi="Times New Roman" w:cs="Times New Roman"/>
                <w:vertAlign w:val="superscript"/>
              </w:rPr>
            </w:rPrChange>
          </w:rPr>
          <w:t xml:space="preserve">Das gilt </w:t>
        </w:r>
      </w:ins>
      <w:ins w:id="2444" w:author="Oelkers" w:date="2013-04-11T12:36:00Z">
        <w:r w:rsidR="00750BE2">
          <w:rPr>
            <w:rFonts w:ascii="Times New Roman" w:hAnsi="Times New Roman" w:cs="Times New Roman"/>
            <w:sz w:val="24"/>
            <w:szCs w:val="24"/>
            <w:lang w:val="de-CH"/>
          </w:rPr>
          <w:t xml:space="preserve">insbesondere </w:t>
        </w:r>
      </w:ins>
      <w:ins w:id="2445" w:author="Oelkers" w:date="2013-04-06T07:53:00Z">
        <w:r w:rsidRPr="00FE2AAB">
          <w:rPr>
            <w:rFonts w:ascii="Times New Roman" w:hAnsi="Times New Roman" w:cs="Times New Roman"/>
            <w:sz w:val="24"/>
            <w:szCs w:val="24"/>
            <w:lang w:val="de-CH"/>
            <w:rPrChange w:id="2446" w:author="Oelkers" w:date="2013-04-06T10:04:00Z">
              <w:rPr>
                <w:rFonts w:ascii="Times New Roman" w:hAnsi="Times New Roman" w:cs="Times New Roman"/>
                <w:vertAlign w:val="superscript"/>
              </w:rPr>
            </w:rPrChange>
          </w:rPr>
          <w:t xml:space="preserve">für die </w:t>
        </w:r>
      </w:ins>
      <w:ins w:id="2447" w:author="Oelkers" w:date="2013-04-06T10:10:00Z">
        <w:r w:rsidR="001147A0">
          <w:rPr>
            <w:rFonts w:ascii="Times New Roman" w:hAnsi="Times New Roman" w:cs="Times New Roman"/>
            <w:sz w:val="24"/>
            <w:szCs w:val="24"/>
            <w:lang w:val="de-CH"/>
          </w:rPr>
          <w:t>unzähl</w:t>
        </w:r>
      </w:ins>
      <w:ins w:id="2448" w:author="Oelkers" w:date="2013-04-06T10:11:00Z">
        <w:r w:rsidR="001147A0">
          <w:rPr>
            <w:rFonts w:ascii="Times New Roman" w:hAnsi="Times New Roman" w:cs="Times New Roman"/>
            <w:sz w:val="24"/>
            <w:szCs w:val="24"/>
            <w:lang w:val="de-CH"/>
          </w:rPr>
          <w:t>i</w:t>
        </w:r>
      </w:ins>
      <w:ins w:id="2449" w:author="Oelkers" w:date="2013-04-06T10:10:00Z">
        <w:r w:rsidR="001147A0">
          <w:rPr>
            <w:rFonts w:ascii="Times New Roman" w:hAnsi="Times New Roman" w:cs="Times New Roman"/>
            <w:sz w:val="24"/>
            <w:szCs w:val="24"/>
            <w:lang w:val="de-CH"/>
          </w:rPr>
          <w:t xml:space="preserve">gen </w:t>
        </w:r>
      </w:ins>
      <w:ins w:id="2450" w:author="Oelkers" w:date="2013-04-06T07:53:00Z">
        <w:r w:rsidRPr="00FE2AAB">
          <w:rPr>
            <w:rFonts w:ascii="Times New Roman" w:hAnsi="Times New Roman" w:cs="Times New Roman"/>
            <w:sz w:val="24"/>
            <w:szCs w:val="24"/>
            <w:lang w:val="de-CH"/>
            <w:rPrChange w:id="2451" w:author="Oelkers" w:date="2013-04-06T10:04:00Z">
              <w:rPr>
                <w:rFonts w:ascii="Times New Roman" w:hAnsi="Times New Roman" w:cs="Times New Roman"/>
                <w:vertAlign w:val="superscript"/>
              </w:rPr>
            </w:rPrChange>
          </w:rPr>
          <w:t xml:space="preserve">Darstellungen von </w:t>
        </w:r>
        <w:r w:rsidRPr="00FE2AAB">
          <w:rPr>
            <w:rFonts w:ascii="Times New Roman" w:hAnsi="Times New Roman" w:cs="Times New Roman"/>
            <w:i/>
            <w:iCs/>
            <w:sz w:val="24"/>
            <w:szCs w:val="24"/>
            <w:lang w:val="de-CH"/>
            <w:rPrChange w:id="2452" w:author="Oelkers" w:date="2013-04-06T10:04:00Z">
              <w:rPr>
                <w:rFonts w:ascii="Times New Roman" w:hAnsi="Times New Roman" w:cs="Times New Roman"/>
                <w:i/>
                <w:iCs/>
                <w:vertAlign w:val="superscript"/>
              </w:rPr>
            </w:rPrChange>
          </w:rPr>
          <w:t>Maria mit dem Kind</w:t>
        </w:r>
        <w:r w:rsidRPr="00FE2AAB">
          <w:rPr>
            <w:rFonts w:ascii="Times New Roman" w:hAnsi="Times New Roman" w:cs="Times New Roman"/>
            <w:sz w:val="24"/>
            <w:szCs w:val="24"/>
            <w:lang w:val="de-CH"/>
            <w:rPrChange w:id="2453" w:author="Oelkers" w:date="2013-04-06T10:04:00Z">
              <w:rPr>
                <w:rFonts w:ascii="Times New Roman" w:hAnsi="Times New Roman" w:cs="Times New Roman"/>
                <w:vertAlign w:val="superscript"/>
              </w:rPr>
            </w:rPrChange>
          </w:rPr>
          <w:t xml:space="preserve">, aber auch für Abbildungen der </w:t>
        </w:r>
      </w:ins>
      <w:ins w:id="2454" w:author="Oelkers" w:date="2013-04-07T15:06:00Z">
        <w:r w:rsidR="00054703">
          <w:rPr>
            <w:rFonts w:ascii="Times New Roman" w:hAnsi="Times New Roman" w:cs="Times New Roman"/>
            <w:i/>
            <w:iCs/>
            <w:sz w:val="24"/>
            <w:szCs w:val="24"/>
            <w:lang w:val="de-CH"/>
          </w:rPr>
          <w:t>H</w:t>
        </w:r>
      </w:ins>
      <w:ins w:id="2455" w:author="Oelkers" w:date="2013-04-06T07:53:00Z">
        <w:r w:rsidRPr="00FE2AAB">
          <w:rPr>
            <w:rFonts w:ascii="Times New Roman" w:hAnsi="Times New Roman" w:cs="Times New Roman"/>
            <w:i/>
            <w:iCs/>
            <w:sz w:val="24"/>
            <w:szCs w:val="24"/>
            <w:lang w:val="de-CH"/>
            <w:rPrChange w:id="2456" w:author="Oelkers" w:date="2013-04-06T10:04:00Z">
              <w:rPr>
                <w:rFonts w:ascii="Times New Roman" w:hAnsi="Times New Roman" w:cs="Times New Roman"/>
                <w:i/>
                <w:iCs/>
                <w:vertAlign w:val="superscript"/>
              </w:rPr>
            </w:rPrChange>
          </w:rPr>
          <w:t>eiligen Familie</w:t>
        </w:r>
        <w:r w:rsidRPr="00FE2AAB">
          <w:rPr>
            <w:rFonts w:ascii="Times New Roman" w:hAnsi="Times New Roman" w:cs="Times New Roman"/>
            <w:sz w:val="24"/>
            <w:szCs w:val="24"/>
            <w:lang w:val="de-CH"/>
            <w:rPrChange w:id="2457" w:author="Oelkers" w:date="2013-04-06T10:04:00Z">
              <w:rPr>
                <w:rFonts w:ascii="Times New Roman" w:hAnsi="Times New Roman" w:cs="Times New Roman"/>
                <w:vertAlign w:val="superscript"/>
              </w:rPr>
            </w:rPrChange>
          </w:rPr>
          <w:t xml:space="preserve">, die beide neben ihrem religiösen Gehalt auch als </w:t>
        </w:r>
      </w:ins>
      <w:ins w:id="2458" w:author="Oelkers" w:date="2013-04-11T12:36:00Z">
        <w:r w:rsidR="00750BE2">
          <w:rPr>
            <w:rFonts w:ascii="Times New Roman" w:hAnsi="Times New Roman" w:cs="Times New Roman"/>
            <w:sz w:val="24"/>
            <w:szCs w:val="24"/>
            <w:lang w:val="de-CH"/>
          </w:rPr>
          <w:t xml:space="preserve">pädagogisches </w:t>
        </w:r>
      </w:ins>
      <w:ins w:id="2459" w:author="Oelkers" w:date="2013-04-06T07:53:00Z">
        <w:r w:rsidRPr="00FE2AAB">
          <w:rPr>
            <w:rFonts w:ascii="Times New Roman" w:hAnsi="Times New Roman" w:cs="Times New Roman"/>
            <w:sz w:val="24"/>
            <w:szCs w:val="24"/>
            <w:lang w:val="de-CH"/>
            <w:rPrChange w:id="2460" w:author="Oelkers" w:date="2013-04-06T10:04:00Z">
              <w:rPr>
                <w:rFonts w:ascii="Times New Roman" w:hAnsi="Times New Roman" w:cs="Times New Roman"/>
                <w:vertAlign w:val="superscript"/>
              </w:rPr>
            </w:rPrChange>
          </w:rPr>
          <w:t>Vorbild der Erziehung gedacht waren</w:t>
        </w:r>
      </w:ins>
      <w:ins w:id="2461" w:author="Oelkers" w:date="2013-04-11T12:36:00Z">
        <w:r w:rsidR="00750BE2">
          <w:rPr>
            <w:rFonts w:ascii="Times New Roman" w:hAnsi="Times New Roman" w:cs="Times New Roman"/>
            <w:sz w:val="24"/>
            <w:szCs w:val="24"/>
            <w:lang w:val="de-CH"/>
          </w:rPr>
          <w:t>, sie sol</w:t>
        </w:r>
      </w:ins>
      <w:ins w:id="2462" w:author="Oelkers" w:date="2013-04-11T12:37:00Z">
        <w:r w:rsidR="00750BE2">
          <w:rPr>
            <w:rFonts w:ascii="Times New Roman" w:hAnsi="Times New Roman" w:cs="Times New Roman"/>
            <w:sz w:val="24"/>
            <w:szCs w:val="24"/>
            <w:lang w:val="de-CH"/>
          </w:rPr>
          <w:t xml:space="preserve">lten selbst erziehen. </w:t>
        </w:r>
      </w:ins>
      <w:ins w:id="2463" w:author="Oelkers" w:date="2013-04-06T07:53:00Z">
        <w:r w:rsidRPr="00FE2AAB">
          <w:rPr>
            <w:rFonts w:ascii="Times New Roman" w:hAnsi="Times New Roman" w:cs="Times New Roman"/>
            <w:sz w:val="24"/>
            <w:szCs w:val="24"/>
            <w:lang w:val="de-CH"/>
            <w:rPrChange w:id="2464" w:author="Oelkers" w:date="2013-04-06T10:04:00Z">
              <w:rPr>
                <w:rFonts w:ascii="Times New Roman" w:hAnsi="Times New Roman" w:cs="Times New Roman"/>
                <w:vertAlign w:val="superscript"/>
              </w:rPr>
            </w:rPrChange>
          </w:rPr>
          <w:t xml:space="preserve"> </w:t>
        </w:r>
      </w:ins>
    </w:p>
    <w:p w:rsidR="00000000" w:rsidRDefault="00DA45D6">
      <w:pPr>
        <w:spacing w:after="0"/>
        <w:ind w:firstLine="708"/>
        <w:rPr>
          <w:ins w:id="2465" w:author="Oelkers" w:date="2013-04-06T12:46:00Z"/>
          <w:rFonts w:ascii="Times New Roman" w:hAnsi="Times New Roman" w:cs="Times New Roman"/>
          <w:sz w:val="24"/>
          <w:szCs w:val="24"/>
          <w:lang w:val="de-CH"/>
        </w:rPr>
        <w:pPrChange w:id="2466" w:author="Oelkers" w:date="2013-04-06T10:12:00Z">
          <w:pPr>
            <w:ind w:firstLine="708"/>
          </w:pPr>
        </w:pPrChange>
      </w:pPr>
    </w:p>
    <w:p w:rsidR="00000000" w:rsidRDefault="00FE2AAB">
      <w:pPr>
        <w:spacing w:after="0"/>
        <w:ind w:firstLine="708"/>
        <w:rPr>
          <w:ins w:id="2467" w:author="Oelkers" w:date="2013-04-06T07:53:00Z"/>
          <w:rFonts w:ascii="Times New Roman" w:hAnsi="Times New Roman" w:cs="Times New Roman"/>
          <w:sz w:val="24"/>
          <w:szCs w:val="24"/>
          <w:lang w:val="de-CH"/>
          <w:rPrChange w:id="2468" w:author="Oelkers" w:date="2013-04-06T10:04:00Z">
            <w:rPr>
              <w:ins w:id="2469" w:author="Oelkers" w:date="2013-04-06T07:53:00Z"/>
            </w:rPr>
          </w:rPrChange>
        </w:rPr>
        <w:pPrChange w:id="2470" w:author="Oelkers" w:date="2013-04-06T10:12:00Z">
          <w:pPr>
            <w:ind w:firstLine="708"/>
          </w:pPr>
        </w:pPrChange>
      </w:pPr>
      <w:ins w:id="2471" w:author="Oelkers" w:date="2013-04-06T07:53:00Z">
        <w:r w:rsidRPr="00FE2AAB">
          <w:rPr>
            <w:rFonts w:ascii="Times New Roman" w:hAnsi="Times New Roman" w:cs="Times New Roman"/>
            <w:sz w:val="24"/>
            <w:szCs w:val="24"/>
            <w:lang w:val="de-CH"/>
            <w:rPrChange w:id="2472" w:author="Oelkers" w:date="2013-04-06T10:04:00Z">
              <w:rPr>
                <w:rFonts w:ascii="Times New Roman" w:hAnsi="Times New Roman" w:cs="Times New Roman"/>
                <w:vertAlign w:val="superscript"/>
              </w:rPr>
            </w:rPrChange>
          </w:rPr>
          <w:t xml:space="preserve">Das Motiv der heiligen Jungfrau mit dem Kind ist im frühen Mittelalter durchgehend nachweisbar - das zeigt etwa  eine Darstellung aus dem irischen </w:t>
        </w:r>
        <w:r w:rsidRPr="00FE2AAB">
          <w:rPr>
            <w:rFonts w:ascii="Times New Roman" w:hAnsi="Times New Roman" w:cs="Times New Roman"/>
            <w:i/>
            <w:iCs/>
            <w:sz w:val="24"/>
            <w:szCs w:val="24"/>
            <w:lang w:val="de-CH"/>
            <w:rPrChange w:id="2473" w:author="Oelkers" w:date="2013-04-06T10:04:00Z">
              <w:rPr>
                <w:rFonts w:ascii="Times New Roman" w:hAnsi="Times New Roman" w:cs="Times New Roman"/>
                <w:i/>
                <w:iCs/>
                <w:vertAlign w:val="superscript"/>
              </w:rPr>
            </w:rPrChange>
          </w:rPr>
          <w:t>Book of Kells</w:t>
        </w:r>
        <w:r w:rsidRPr="00FE2AAB">
          <w:rPr>
            <w:rStyle w:val="Funotenzeichen"/>
            <w:rFonts w:ascii="Times New Roman" w:hAnsi="Times New Roman" w:cs="Times New Roman"/>
            <w:iCs/>
            <w:sz w:val="24"/>
            <w:szCs w:val="24"/>
            <w:rPrChange w:id="2474" w:author="Oelkers" w:date="2013-04-06T12:46:00Z">
              <w:rPr>
                <w:rStyle w:val="Funotenzeichen"/>
                <w:i/>
                <w:iCs/>
              </w:rPr>
            </w:rPrChange>
          </w:rPr>
          <w:footnoteReference w:id="38"/>
        </w:r>
        <w:r w:rsidRPr="00FE2AAB">
          <w:rPr>
            <w:rFonts w:ascii="Times New Roman" w:hAnsi="Times New Roman" w:cs="Times New Roman"/>
            <w:sz w:val="24"/>
            <w:szCs w:val="24"/>
            <w:lang w:val="de-CH"/>
            <w:rPrChange w:id="2485" w:author="Oelkers" w:date="2013-04-06T12:46:00Z">
              <w:rPr>
                <w:rFonts w:ascii="Times New Roman" w:hAnsi="Times New Roman" w:cs="Times New Roman"/>
                <w:vertAlign w:val="superscript"/>
              </w:rPr>
            </w:rPrChange>
          </w:rPr>
          <w:t xml:space="preserve"> </w:t>
        </w:r>
        <w:r w:rsidRPr="00FE2AAB">
          <w:rPr>
            <w:rFonts w:ascii="Times New Roman" w:hAnsi="Times New Roman" w:cs="Times New Roman"/>
            <w:sz w:val="24"/>
            <w:szCs w:val="24"/>
            <w:lang w:val="de-CH"/>
            <w:rPrChange w:id="2486" w:author="Oelkers" w:date="2013-04-06T10:04:00Z">
              <w:rPr>
                <w:rFonts w:ascii="Times New Roman" w:hAnsi="Times New Roman" w:cs="Times New Roman"/>
                <w:vertAlign w:val="superscript"/>
              </w:rPr>
            </w:rPrChange>
          </w:rPr>
          <w:t>Ende des 8. Jahrhunderts (Le Goff 2002, S.78) -</w:t>
        </w:r>
        <w:r w:rsidRPr="00FE2AAB">
          <w:rPr>
            <w:rStyle w:val="Funotenzeichen"/>
            <w:rFonts w:ascii="Times New Roman" w:hAnsi="Times New Roman" w:cs="Times New Roman"/>
            <w:sz w:val="24"/>
            <w:szCs w:val="24"/>
            <w:rPrChange w:id="2487" w:author="Oelkers" w:date="2013-04-06T10:04:00Z">
              <w:rPr>
                <w:rStyle w:val="Funotenzeichen"/>
              </w:rPr>
            </w:rPrChange>
          </w:rPr>
          <w:footnoteReference w:id="39"/>
        </w:r>
        <w:r w:rsidRPr="00FE2AAB">
          <w:rPr>
            <w:rFonts w:ascii="Times New Roman" w:hAnsi="Times New Roman" w:cs="Times New Roman"/>
            <w:sz w:val="24"/>
            <w:szCs w:val="24"/>
            <w:lang w:val="de-CH"/>
            <w:rPrChange w:id="2499" w:author="Oelkers" w:date="2013-04-06T10:04:00Z">
              <w:rPr>
                <w:rFonts w:ascii="Times New Roman" w:hAnsi="Times New Roman" w:cs="Times New Roman"/>
                <w:vertAlign w:val="superscript"/>
              </w:rPr>
            </w:rPrChange>
          </w:rPr>
          <w:t xml:space="preserve"> und stand lange vor dem Problem, das Kind in seiner Kindlichkeit zu erfassen (ebd., S. 79).</w:t>
        </w:r>
        <w:r w:rsidRPr="00FE2AAB">
          <w:rPr>
            <w:rStyle w:val="Funotenzeichen"/>
            <w:rFonts w:ascii="Times New Roman" w:hAnsi="Times New Roman" w:cs="Times New Roman"/>
            <w:sz w:val="24"/>
            <w:szCs w:val="24"/>
            <w:rPrChange w:id="2500" w:author="Oelkers" w:date="2013-04-06T10:04:00Z">
              <w:rPr>
                <w:rStyle w:val="Funotenzeichen"/>
              </w:rPr>
            </w:rPrChange>
          </w:rPr>
          <w:footnoteReference w:id="40"/>
        </w:r>
        <w:r w:rsidRPr="00FE2AAB">
          <w:rPr>
            <w:rFonts w:ascii="Times New Roman" w:hAnsi="Times New Roman" w:cs="Times New Roman"/>
            <w:sz w:val="24"/>
            <w:szCs w:val="24"/>
            <w:lang w:val="de-CH"/>
            <w:rPrChange w:id="2507" w:author="Oelkers" w:date="2013-04-06T10:04:00Z">
              <w:rPr>
                <w:rFonts w:ascii="Times New Roman" w:hAnsi="Times New Roman" w:cs="Times New Roman"/>
                <w:vertAlign w:val="superscript"/>
              </w:rPr>
            </w:rPrChange>
          </w:rPr>
          <w:t xml:space="preserve"> Daraus kann aber nicht geschlossen, dass es keine Vorstellung davon gab. Sie konnte im 11. oder 12. Jahrhundert nur nicht in ein verbindliches ästhetisches Format gebracht werden, weil Kindlichkeit  lediglich an der Grössendifferenz abgelesen wurde. Im 15. Jahrhundert </w:t>
        </w:r>
      </w:ins>
      <w:ins w:id="2508" w:author="Oelkers" w:date="2013-04-06T12:46:00Z">
        <w:r w:rsidR="00091EA1">
          <w:rPr>
            <w:rFonts w:ascii="Times New Roman" w:hAnsi="Times New Roman" w:cs="Times New Roman"/>
            <w:sz w:val="24"/>
            <w:szCs w:val="24"/>
            <w:lang w:val="de-CH"/>
          </w:rPr>
          <w:t xml:space="preserve">dagegen </w:t>
        </w:r>
      </w:ins>
      <w:ins w:id="2509" w:author="Oelkers" w:date="2013-04-06T07:53:00Z">
        <w:r w:rsidRPr="00FE2AAB">
          <w:rPr>
            <w:rFonts w:ascii="Times New Roman" w:hAnsi="Times New Roman" w:cs="Times New Roman"/>
            <w:sz w:val="24"/>
            <w:szCs w:val="24"/>
            <w:lang w:val="de-CH"/>
            <w:rPrChange w:id="2510" w:author="Oelkers" w:date="2013-04-06T10:04:00Z">
              <w:rPr>
                <w:rFonts w:ascii="Times New Roman" w:hAnsi="Times New Roman" w:cs="Times New Roman"/>
                <w:vertAlign w:val="superscript"/>
              </w:rPr>
            </w:rPrChange>
          </w:rPr>
          <w:t>war es möglich, die heilige Maria zur Teufelsabwehr einzusetzen und dabei ästhetisch korrekte Kinder vor Augen zu haben (ebd., S. 83).</w:t>
        </w:r>
        <w:r w:rsidRPr="00FE2AAB">
          <w:rPr>
            <w:rStyle w:val="Funotenzeichen"/>
            <w:rFonts w:ascii="Times New Roman" w:hAnsi="Times New Roman" w:cs="Times New Roman"/>
            <w:sz w:val="24"/>
            <w:szCs w:val="24"/>
            <w:rPrChange w:id="2511" w:author="Oelkers" w:date="2013-04-06T10:04:00Z">
              <w:rPr>
                <w:rStyle w:val="Funotenzeichen"/>
              </w:rPr>
            </w:rPrChange>
          </w:rPr>
          <w:footnoteReference w:id="41"/>
        </w:r>
      </w:ins>
    </w:p>
    <w:p w:rsidR="00750BE2" w:rsidRDefault="00750BE2" w:rsidP="007D0876">
      <w:pPr>
        <w:spacing w:after="0"/>
        <w:ind w:firstLine="708"/>
        <w:rPr>
          <w:ins w:id="2520" w:author="Oelkers" w:date="2013-04-11T12:40:00Z"/>
          <w:rFonts w:ascii="Times New Roman" w:hAnsi="Times New Roman" w:cs="Times New Roman"/>
          <w:sz w:val="24"/>
          <w:szCs w:val="24"/>
          <w:lang w:val="de-CH"/>
        </w:rPr>
      </w:pPr>
    </w:p>
    <w:p w:rsidR="007D0876" w:rsidRDefault="007D0876" w:rsidP="007D0876">
      <w:pPr>
        <w:spacing w:after="0"/>
        <w:ind w:firstLine="708"/>
        <w:rPr>
          <w:ins w:id="2521" w:author="Oelkers" w:date="2013-04-08T17:27:00Z"/>
          <w:rFonts w:ascii="Times New Roman" w:hAnsi="Times New Roman" w:cs="Times New Roman"/>
          <w:sz w:val="24"/>
          <w:szCs w:val="24"/>
          <w:lang w:val="de-CH"/>
        </w:rPr>
      </w:pPr>
      <w:ins w:id="2522" w:author="Oelkers" w:date="2013-04-08T17:27:00Z">
        <w:r w:rsidRPr="005C25AC">
          <w:rPr>
            <w:rFonts w:ascii="Times New Roman" w:hAnsi="Times New Roman" w:cs="Times New Roman"/>
            <w:sz w:val="24"/>
            <w:szCs w:val="24"/>
            <w:lang w:val="de-CH"/>
          </w:rPr>
          <w:t>Eine Darstellung aus einem Stundenbuch zu Beginn des 16. Jahrhunderts, also im spirituellen Nachklang zum Mittelalter, zeigt, wie nachhaltig dieser Kult des Kindes gewirkt hat. Man sieht die heilige Familie. Maria hält ein aufgeschlagenes Buch auf ihren Knien, aber sie liest nicht, sondern empfängt die Lehre ihres Sohnes (Riché/Alexandre-Bidon 1994, S. 26).</w:t>
        </w:r>
        <w:r w:rsidRPr="005C25AC">
          <w:rPr>
            <w:rStyle w:val="Funotenzeichen"/>
            <w:rFonts w:ascii="Times New Roman" w:hAnsi="Times New Roman" w:cs="Times New Roman"/>
            <w:sz w:val="24"/>
            <w:szCs w:val="24"/>
          </w:rPr>
          <w:footnoteReference w:id="42"/>
        </w:r>
        <w:r w:rsidRPr="005C25AC">
          <w:rPr>
            <w:rFonts w:ascii="Times New Roman" w:hAnsi="Times New Roman" w:cs="Times New Roman"/>
            <w:sz w:val="24"/>
            <w:szCs w:val="24"/>
            <w:lang w:val="de-CH"/>
          </w:rPr>
          <w:t xml:space="preserve"> Jesus erklärt seiner Mutter die Passagen des Alten Testaments, die von der Ankunft des </w:t>
        </w:r>
        <w:r w:rsidRPr="005C25AC">
          <w:rPr>
            <w:rFonts w:ascii="Times New Roman" w:hAnsi="Times New Roman" w:cs="Times New Roman"/>
            <w:sz w:val="24"/>
            <w:szCs w:val="24"/>
            <w:lang w:val="de-CH"/>
          </w:rPr>
          <w:lastRenderedPageBreak/>
          <w:t xml:space="preserve">Messias berichten, also von der Vorausdeutung seiner nunmehr leibhaftigen Existenz. Er belehrt sie, nicht sie ihn; die Belehrung geschieht durch Hinweis auf Textstellen, die vom Sohn autoritativ gedeutet werden. Er ist der Lehrer seiner Mutter. Maria nimmt in der Haltung höchster Frömmigkeit die Belehrung an, ohne auf sie Einfluss nehmen zu können. Der nominelle Vater, Joseph, ist an der Belehrung nicht beteiligt, sie gilt ganz der Mütter, der Vater kann nur zuhören (ebd., S.27). </w:t>
        </w:r>
      </w:ins>
    </w:p>
    <w:p w:rsidR="007D0876" w:rsidRPr="001147A0" w:rsidRDefault="007D0876" w:rsidP="007D0876">
      <w:pPr>
        <w:rPr>
          <w:ins w:id="2531" w:author="Oelkers" w:date="2013-04-08T17:27:00Z"/>
          <w:rFonts w:ascii="Times New Roman" w:hAnsi="Times New Roman" w:cs="Times New Roman"/>
          <w:sz w:val="24"/>
          <w:szCs w:val="24"/>
          <w:lang w:val="de-CH"/>
        </w:rPr>
      </w:pPr>
      <w:ins w:id="2532" w:author="Oelkers" w:date="2013-04-08T17:27:00Z">
        <w:r w:rsidRPr="005C25AC">
          <w:rPr>
            <w:rFonts w:ascii="Times New Roman" w:hAnsi="Times New Roman" w:cs="Times New Roman"/>
            <w:sz w:val="24"/>
            <w:szCs w:val="24"/>
            <w:lang w:val="de-CH"/>
          </w:rPr>
          <w:tab/>
        </w:r>
      </w:ins>
    </w:p>
    <w:p w:rsidR="007D0876" w:rsidRPr="001147A0" w:rsidRDefault="007D0876" w:rsidP="007D0876">
      <w:pPr>
        <w:ind w:firstLine="708"/>
        <w:rPr>
          <w:ins w:id="2533" w:author="Oelkers" w:date="2013-04-08T17:27:00Z"/>
          <w:rFonts w:ascii="Times New Roman" w:hAnsi="Times New Roman" w:cs="Times New Roman"/>
          <w:sz w:val="24"/>
          <w:szCs w:val="24"/>
          <w:lang w:val="de-CH"/>
        </w:rPr>
      </w:pPr>
      <w:ins w:id="2534" w:author="Oelkers" w:date="2013-04-08T17:27:00Z">
        <w:r w:rsidRPr="005C25AC">
          <w:rPr>
            <w:rFonts w:ascii="Times New Roman" w:hAnsi="Times New Roman" w:cs="Times New Roman"/>
            <w:sz w:val="24"/>
            <w:szCs w:val="24"/>
            <w:lang w:val="de-CH"/>
          </w:rPr>
          <w:t xml:space="preserve">Die didaktische Beziehung ist vollkommen auf das Verhältnis des Sohnes zur Mutter ausgerichtet, aber der Sohn Gottes unterweist die Mutter, die durch </w:t>
        </w:r>
        <w:r w:rsidRPr="005C25AC">
          <w:rPr>
            <w:rFonts w:ascii="Times New Roman" w:hAnsi="Times New Roman" w:cs="Times New Roman"/>
            <w:i/>
            <w:iCs/>
            <w:sz w:val="24"/>
            <w:szCs w:val="24"/>
            <w:lang w:val="de-CH"/>
          </w:rPr>
          <w:t>ihn</w:t>
        </w:r>
        <w:r w:rsidRPr="005C25AC">
          <w:rPr>
            <w:rFonts w:ascii="Times New Roman" w:hAnsi="Times New Roman" w:cs="Times New Roman"/>
            <w:sz w:val="24"/>
            <w:szCs w:val="24"/>
            <w:lang w:val="de-CH"/>
          </w:rPr>
          <w:t xml:space="preserve"> zum Glauben erzogen oder im Glauben bestärkt wird, ohne selbst zu erziehen. Das würde der Annahme widersprechen, dass das heilige Kind letzte Weisheit bereits besitzt und zur Anschauung Gottes schon erhoben wurde. Dafür ist weder weltliche Erziehung noch mundane Bildung nötig, weil das den Sohn Gottes in Abhängigkeit von den Menschen gebracht und so dem Status des Messias widersprochen hätte. </w:t>
        </w:r>
      </w:ins>
    </w:p>
    <w:p w:rsidR="00000000" w:rsidRDefault="007D0876">
      <w:pPr>
        <w:spacing w:after="0"/>
        <w:ind w:firstLine="708"/>
        <w:rPr>
          <w:ins w:id="2535" w:author="Oelkers" w:date="2013-04-06T07:53:00Z"/>
          <w:rFonts w:ascii="Times New Roman" w:hAnsi="Times New Roman" w:cs="Times New Roman"/>
          <w:sz w:val="24"/>
          <w:szCs w:val="24"/>
          <w:lang w:val="de-CH"/>
          <w:rPrChange w:id="2536" w:author="Oelkers" w:date="2013-04-06T10:04:00Z">
            <w:rPr>
              <w:ins w:id="2537" w:author="Oelkers" w:date="2013-04-06T07:53:00Z"/>
              <w:rFonts w:ascii="Times New Roman" w:hAnsi="Times New Roman" w:cs="Times New Roman"/>
            </w:rPr>
          </w:rPrChange>
        </w:rPr>
        <w:pPrChange w:id="2538" w:author="Oelkers" w:date="2013-04-08T17:27:00Z">
          <w:pPr>
            <w:ind w:firstLine="708"/>
          </w:pPr>
        </w:pPrChange>
      </w:pPr>
      <w:ins w:id="2539" w:author="Oelkers" w:date="2013-04-08T17:28:00Z">
        <w:r>
          <w:rPr>
            <w:rFonts w:ascii="Times New Roman" w:hAnsi="Times New Roman" w:cs="Times New Roman"/>
            <w:sz w:val="24"/>
            <w:szCs w:val="24"/>
            <w:lang w:val="de-CH"/>
          </w:rPr>
          <w:t xml:space="preserve">Im 12. Jahrhundert breitete sich ein eigentlicher </w:t>
        </w:r>
      </w:ins>
      <w:ins w:id="2540" w:author="Oelkers" w:date="2013-04-06T07:53:00Z">
        <w:r w:rsidR="00FE2AAB" w:rsidRPr="00FE2AAB">
          <w:rPr>
            <w:rFonts w:ascii="Times New Roman" w:hAnsi="Times New Roman" w:cs="Times New Roman"/>
            <w:i/>
            <w:iCs/>
            <w:sz w:val="24"/>
            <w:szCs w:val="24"/>
            <w:lang w:val="de-CH"/>
            <w:rPrChange w:id="2541" w:author="Oelkers" w:date="2013-04-06T10:04:00Z">
              <w:rPr>
                <w:rFonts w:ascii="Times New Roman" w:hAnsi="Times New Roman" w:cs="Times New Roman"/>
                <w:i/>
                <w:iCs/>
                <w:vertAlign w:val="superscript"/>
              </w:rPr>
            </w:rPrChange>
          </w:rPr>
          <w:t>Jesus-Kult</w:t>
        </w:r>
      </w:ins>
      <w:ins w:id="2542" w:author="Oelkers" w:date="2013-04-08T17:28:00Z">
        <w:r>
          <w:rPr>
            <w:rFonts w:ascii="Times New Roman" w:hAnsi="Times New Roman" w:cs="Times New Roman"/>
            <w:sz w:val="24"/>
            <w:szCs w:val="24"/>
            <w:lang w:val="de-CH"/>
          </w:rPr>
          <w:t xml:space="preserve"> aus, </w:t>
        </w:r>
      </w:ins>
      <w:ins w:id="2543" w:author="Oelkers" w:date="2013-04-06T07:53:00Z">
        <w:r w:rsidR="00FE2AAB" w:rsidRPr="00FE2AAB">
          <w:rPr>
            <w:rFonts w:ascii="Times New Roman" w:hAnsi="Times New Roman" w:cs="Times New Roman"/>
            <w:sz w:val="24"/>
            <w:szCs w:val="24"/>
            <w:lang w:val="de-CH"/>
            <w:rPrChange w:id="2544" w:author="Oelkers" w:date="2013-04-06T10:04:00Z">
              <w:rPr>
                <w:rFonts w:ascii="Times New Roman" w:hAnsi="Times New Roman" w:cs="Times New Roman"/>
                <w:vertAlign w:val="superscript"/>
              </w:rPr>
            </w:rPrChange>
          </w:rPr>
          <w:t xml:space="preserve">vor allem in Milieus der Zisterzienser, also eines besonders erfolgreichen Ordens, der 1098 gegründet worden war und knapp zwanzig Jahre später die päpstliche Approbation erhielt. Die Zisterzienser waren im 12. und 13. Jahrhundert der politisch und wirtschaftlich einflussreichste Orden innerhalb der katholischen Kirche. Der Einfluss kann an der Verbreitung der gotischen Architektur in ganz Europa abgelesen werden, zudem am Erhalt vieler Handschriften, die in den Bibliotheken der Zisterzienser gesammelt und ausgewertet wurden. </w:t>
        </w:r>
      </w:ins>
    </w:p>
    <w:p w:rsidR="003E0C9D" w:rsidRPr="001147A0" w:rsidRDefault="003E0C9D" w:rsidP="003E0C9D">
      <w:pPr>
        <w:ind w:firstLine="708"/>
        <w:rPr>
          <w:ins w:id="2545" w:author="Oelkers" w:date="2013-04-06T07:53:00Z"/>
          <w:rFonts w:ascii="Times New Roman" w:hAnsi="Times New Roman" w:cs="Times New Roman"/>
          <w:sz w:val="24"/>
          <w:szCs w:val="24"/>
          <w:lang w:val="de-CH"/>
          <w:rPrChange w:id="2546" w:author="Oelkers" w:date="2013-04-06T10:04:00Z">
            <w:rPr>
              <w:ins w:id="2547" w:author="Oelkers" w:date="2013-04-06T07:53:00Z"/>
              <w:rFonts w:ascii="Times New Roman" w:hAnsi="Times New Roman" w:cs="Times New Roman"/>
            </w:rPr>
          </w:rPrChange>
        </w:rPr>
      </w:pPr>
    </w:p>
    <w:p w:rsidR="00000000" w:rsidRDefault="00FE2AAB">
      <w:pPr>
        <w:spacing w:after="0"/>
        <w:ind w:firstLine="708"/>
        <w:rPr>
          <w:ins w:id="2548" w:author="Oelkers" w:date="2013-04-06T10:13:00Z"/>
          <w:rFonts w:ascii="Times New Roman" w:hAnsi="Times New Roman" w:cs="Times New Roman"/>
          <w:sz w:val="24"/>
          <w:szCs w:val="24"/>
          <w:lang w:val="de-CH"/>
        </w:rPr>
        <w:pPrChange w:id="2549" w:author="Oelkers" w:date="2013-04-06T10:13:00Z">
          <w:pPr>
            <w:ind w:firstLine="708"/>
          </w:pPr>
        </w:pPrChange>
      </w:pPr>
      <w:ins w:id="2550" w:author="Oelkers" w:date="2013-04-06T07:53:00Z">
        <w:r w:rsidRPr="00FE2AAB">
          <w:rPr>
            <w:rFonts w:ascii="Times New Roman" w:hAnsi="Times New Roman" w:cs="Times New Roman"/>
            <w:sz w:val="24"/>
            <w:szCs w:val="24"/>
            <w:lang w:val="de-CH"/>
            <w:rPrChange w:id="2551" w:author="Oelkers" w:date="2013-04-06T10:04:00Z">
              <w:rPr>
                <w:rFonts w:ascii="Times New Roman" w:hAnsi="Times New Roman" w:cs="Times New Roman"/>
                <w:vertAlign w:val="superscript"/>
              </w:rPr>
            </w:rPrChange>
          </w:rPr>
          <w:t>Die prägende Gestalt des Ordens war Bernard de Clairvaux.</w:t>
        </w:r>
        <w:r w:rsidRPr="00FE2AAB">
          <w:rPr>
            <w:rStyle w:val="Funotenzeichen"/>
            <w:rFonts w:ascii="Times New Roman" w:hAnsi="Times New Roman" w:cs="Times New Roman"/>
            <w:smallCaps/>
            <w:sz w:val="24"/>
            <w:szCs w:val="24"/>
            <w:rPrChange w:id="2552" w:author="Oelkers" w:date="2013-04-06T10:04:00Z">
              <w:rPr>
                <w:rStyle w:val="Funotenzeichen"/>
                <w:smallCaps/>
              </w:rPr>
            </w:rPrChange>
          </w:rPr>
          <w:footnoteReference w:id="43"/>
        </w:r>
        <w:r w:rsidRPr="00FE2AAB">
          <w:rPr>
            <w:rFonts w:ascii="Times New Roman" w:hAnsi="Times New Roman" w:cs="Times New Roman"/>
            <w:smallCaps/>
            <w:sz w:val="24"/>
            <w:szCs w:val="24"/>
            <w:lang w:val="de-CH"/>
            <w:rPrChange w:id="2565" w:author="Oelkers" w:date="2013-04-06T10:04:00Z">
              <w:rPr>
                <w:rFonts w:ascii="Times New Roman" w:hAnsi="Times New Roman" w:cs="Times New Roman"/>
                <w:smallCaps/>
                <w:vertAlign w:val="superscript"/>
              </w:rPr>
            </w:rPrChange>
          </w:rPr>
          <w:t xml:space="preserve"> </w:t>
        </w:r>
        <w:r w:rsidRPr="00FE2AAB">
          <w:rPr>
            <w:rFonts w:ascii="Times New Roman" w:hAnsi="Times New Roman" w:cs="Times New Roman"/>
            <w:sz w:val="24"/>
            <w:szCs w:val="24"/>
            <w:lang w:val="de-CH"/>
            <w:rPrChange w:id="2566" w:author="Oelkers" w:date="2013-04-06T10:04:00Z">
              <w:rPr>
                <w:rFonts w:ascii="Times New Roman" w:hAnsi="Times New Roman" w:cs="Times New Roman"/>
                <w:vertAlign w:val="superscript"/>
              </w:rPr>
            </w:rPrChange>
          </w:rPr>
          <w:t>Er und seine Schüler verstanden den katholischen Glauben wesentlich von Christus her. Im Mittelpunkt steht der Gekreuzigte, der mystisch verehrt wird, in dem Sinne, dass er allgegenwärtig ist und überall erlebt werden kann. Eine solche Verehrung ist unweigerlich mit der Frage verbunden, um wen es sich dabei handelt. Die Zisterzienser waren die erste</w:t>
        </w:r>
      </w:ins>
      <w:ins w:id="2567" w:author="Oelkers" w:date="2013-04-06T12:47:00Z">
        <w:r w:rsidR="00091EA1">
          <w:rPr>
            <w:rFonts w:ascii="Times New Roman" w:hAnsi="Times New Roman" w:cs="Times New Roman"/>
            <w:sz w:val="24"/>
            <w:szCs w:val="24"/>
            <w:lang w:val="de-CH"/>
          </w:rPr>
          <w:t>n</w:t>
        </w:r>
      </w:ins>
      <w:ins w:id="2568" w:author="Oelkers" w:date="2013-04-06T07:53:00Z">
        <w:r w:rsidRPr="00FE2AAB">
          <w:rPr>
            <w:rFonts w:ascii="Times New Roman" w:hAnsi="Times New Roman" w:cs="Times New Roman"/>
            <w:sz w:val="24"/>
            <w:szCs w:val="24"/>
            <w:lang w:val="de-CH"/>
            <w:rPrChange w:id="2569" w:author="Oelkers" w:date="2013-04-06T10:04:00Z">
              <w:rPr>
                <w:rFonts w:ascii="Times New Roman" w:hAnsi="Times New Roman" w:cs="Times New Roman"/>
                <w:vertAlign w:val="superscript"/>
              </w:rPr>
            </w:rPrChange>
          </w:rPr>
          <w:t xml:space="preserve">, die Jesus auch und wesentlich von seiner </w:t>
        </w:r>
        <w:r w:rsidRPr="00FE2AAB">
          <w:rPr>
            <w:rFonts w:ascii="Times New Roman" w:hAnsi="Times New Roman" w:cs="Times New Roman"/>
            <w:i/>
            <w:sz w:val="24"/>
            <w:szCs w:val="24"/>
            <w:lang w:val="de-CH"/>
            <w:rPrChange w:id="2570" w:author="Oelkers" w:date="2013-04-06T10:13:00Z">
              <w:rPr>
                <w:rFonts w:ascii="Times New Roman" w:hAnsi="Times New Roman" w:cs="Times New Roman"/>
                <w:vertAlign w:val="superscript"/>
              </w:rPr>
            </w:rPrChange>
          </w:rPr>
          <w:t xml:space="preserve">kindlichen </w:t>
        </w:r>
        <w:r w:rsidRPr="00FE2AAB">
          <w:rPr>
            <w:rFonts w:ascii="Times New Roman" w:hAnsi="Times New Roman" w:cs="Times New Roman"/>
            <w:sz w:val="24"/>
            <w:szCs w:val="24"/>
            <w:lang w:val="de-CH"/>
            <w:rPrChange w:id="2571" w:author="Oelkers" w:date="2013-04-06T10:04:00Z">
              <w:rPr>
                <w:rFonts w:ascii="Times New Roman" w:hAnsi="Times New Roman" w:cs="Times New Roman"/>
                <w:vertAlign w:val="superscript"/>
              </w:rPr>
            </w:rPrChange>
          </w:rPr>
          <w:t>Gestalt her verstanden. Selbst im Moment der Heiligung durch die Hostie</w:t>
        </w:r>
        <w:r w:rsidRPr="00FE2AAB">
          <w:rPr>
            <w:rStyle w:val="Funotenzeichen"/>
            <w:rFonts w:ascii="Times New Roman" w:hAnsi="Times New Roman" w:cs="Times New Roman"/>
            <w:sz w:val="24"/>
            <w:szCs w:val="24"/>
            <w:rPrChange w:id="2572" w:author="Oelkers" w:date="2013-04-06T10:04:00Z">
              <w:rPr>
                <w:rStyle w:val="Funotenzeichen"/>
              </w:rPr>
            </w:rPrChange>
          </w:rPr>
          <w:footnoteReference w:id="44"/>
        </w:r>
        <w:r w:rsidRPr="00FE2AAB">
          <w:rPr>
            <w:rFonts w:ascii="Times New Roman" w:hAnsi="Times New Roman" w:cs="Times New Roman"/>
            <w:sz w:val="24"/>
            <w:szCs w:val="24"/>
            <w:lang w:val="de-CH"/>
            <w:rPrChange w:id="2587" w:author="Oelkers" w:date="2013-04-06T10:04:00Z">
              <w:rPr>
                <w:rFonts w:ascii="Times New Roman" w:hAnsi="Times New Roman" w:cs="Times New Roman"/>
                <w:vertAlign w:val="superscript"/>
              </w:rPr>
            </w:rPrChange>
          </w:rPr>
          <w:t xml:space="preserve"> sollte das Kind erscheinen können (Moraldi 1989). </w:t>
        </w:r>
      </w:ins>
    </w:p>
    <w:p w:rsidR="00000000" w:rsidRDefault="00DA45D6">
      <w:pPr>
        <w:spacing w:after="0"/>
        <w:ind w:firstLine="708"/>
        <w:rPr>
          <w:ins w:id="2588" w:author="Oelkers" w:date="2013-04-06T10:13:00Z"/>
          <w:rFonts w:ascii="Times New Roman" w:hAnsi="Times New Roman" w:cs="Times New Roman"/>
          <w:sz w:val="24"/>
          <w:szCs w:val="24"/>
          <w:lang w:val="de-CH"/>
        </w:rPr>
        <w:pPrChange w:id="2589" w:author="Oelkers" w:date="2013-04-06T10:13:00Z">
          <w:pPr>
            <w:ind w:firstLine="708"/>
          </w:pPr>
        </w:pPrChange>
      </w:pPr>
    </w:p>
    <w:p w:rsidR="00000000" w:rsidRDefault="00FE2AAB">
      <w:pPr>
        <w:spacing w:after="0"/>
        <w:ind w:firstLine="708"/>
        <w:rPr>
          <w:ins w:id="2590" w:author="Oelkers" w:date="2013-04-06T12:49:00Z"/>
          <w:rFonts w:ascii="Times New Roman" w:hAnsi="Times New Roman" w:cs="Times New Roman"/>
          <w:sz w:val="24"/>
          <w:szCs w:val="24"/>
          <w:lang w:val="de-CH"/>
        </w:rPr>
        <w:pPrChange w:id="2591" w:author="Oelkers" w:date="2013-04-06T12:49:00Z">
          <w:pPr/>
        </w:pPrChange>
      </w:pPr>
      <w:ins w:id="2592" w:author="Oelkers" w:date="2013-04-06T07:53:00Z">
        <w:r w:rsidRPr="00FE2AAB">
          <w:rPr>
            <w:rFonts w:ascii="Times New Roman" w:hAnsi="Times New Roman" w:cs="Times New Roman"/>
            <w:sz w:val="24"/>
            <w:szCs w:val="24"/>
            <w:lang w:val="de-CH"/>
            <w:rPrChange w:id="2593" w:author="Oelkers" w:date="2013-04-06T10:04:00Z">
              <w:rPr>
                <w:rFonts w:ascii="Times New Roman" w:hAnsi="Times New Roman" w:cs="Times New Roman"/>
                <w:vertAlign w:val="superscript"/>
              </w:rPr>
            </w:rPrChange>
          </w:rPr>
          <w:t xml:space="preserve">Der Kult schlägt sich in präzisen Vorstellungen der </w:t>
        </w:r>
        <w:r w:rsidRPr="00FE2AAB">
          <w:rPr>
            <w:rFonts w:ascii="Times New Roman" w:hAnsi="Times New Roman" w:cs="Times New Roman"/>
            <w:i/>
            <w:iCs/>
            <w:sz w:val="24"/>
            <w:szCs w:val="24"/>
            <w:lang w:val="de-CH"/>
            <w:rPrChange w:id="2594" w:author="Oelkers" w:date="2013-04-06T10:04:00Z">
              <w:rPr>
                <w:rFonts w:ascii="Times New Roman" w:hAnsi="Times New Roman" w:cs="Times New Roman"/>
                <w:i/>
                <w:iCs/>
                <w:vertAlign w:val="superscript"/>
              </w:rPr>
            </w:rPrChange>
          </w:rPr>
          <w:t>Entwicklung</w:t>
        </w:r>
        <w:r w:rsidRPr="00FE2AAB">
          <w:rPr>
            <w:rFonts w:ascii="Times New Roman" w:hAnsi="Times New Roman" w:cs="Times New Roman"/>
            <w:sz w:val="24"/>
            <w:szCs w:val="24"/>
            <w:lang w:val="de-CH"/>
            <w:rPrChange w:id="2595" w:author="Oelkers" w:date="2013-04-06T10:04:00Z">
              <w:rPr>
                <w:rFonts w:ascii="Times New Roman" w:hAnsi="Times New Roman" w:cs="Times New Roman"/>
                <w:vertAlign w:val="superscript"/>
              </w:rPr>
            </w:rPrChange>
          </w:rPr>
          <w:t xml:space="preserve"> des göttlichen Kindes nieder, die mit</w:t>
        </w:r>
      </w:ins>
      <w:ins w:id="2596" w:author="Oelkers" w:date="2013-04-07T15:46:00Z">
        <w:r w:rsidR="00D63E3B">
          <w:rPr>
            <w:rFonts w:ascii="Times New Roman" w:hAnsi="Times New Roman" w:cs="Times New Roman"/>
            <w:sz w:val="24"/>
            <w:szCs w:val="24"/>
            <w:lang w:val="de-CH"/>
          </w:rPr>
          <w:t xml:space="preserve"> der </w:t>
        </w:r>
      </w:ins>
      <w:ins w:id="2597" w:author="Oelkers" w:date="2013-04-06T07:53:00Z">
        <w:r w:rsidRPr="00FE2AAB">
          <w:rPr>
            <w:rFonts w:ascii="Times New Roman" w:hAnsi="Times New Roman" w:cs="Times New Roman"/>
            <w:sz w:val="24"/>
            <w:szCs w:val="24"/>
            <w:lang w:val="de-CH"/>
            <w:rPrChange w:id="2598" w:author="Oelkers" w:date="2013-04-06T10:04:00Z">
              <w:rPr>
                <w:rFonts w:ascii="Times New Roman" w:hAnsi="Times New Roman" w:cs="Times New Roman"/>
                <w:vertAlign w:val="superscript"/>
              </w:rPr>
            </w:rPrChange>
          </w:rPr>
          <w:t xml:space="preserve">Verlegenheit beginnen, wie ein Kind zugleich göttlich und </w:t>
        </w:r>
      </w:ins>
      <w:ins w:id="2599" w:author="Oelkers" w:date="2013-04-07T15:46:00Z">
        <w:r w:rsidR="00D63E3B">
          <w:rPr>
            <w:rFonts w:ascii="Times New Roman" w:hAnsi="Times New Roman" w:cs="Times New Roman"/>
            <w:sz w:val="24"/>
            <w:szCs w:val="24"/>
            <w:lang w:val="de-CH"/>
          </w:rPr>
          <w:t>„</w:t>
        </w:r>
      </w:ins>
      <w:ins w:id="2600" w:author="Oelkers" w:date="2013-04-06T07:53:00Z">
        <w:r w:rsidRPr="00FE2AAB">
          <w:rPr>
            <w:rFonts w:ascii="Times New Roman" w:hAnsi="Times New Roman" w:cs="Times New Roman"/>
            <w:sz w:val="24"/>
            <w:szCs w:val="24"/>
            <w:lang w:val="de-CH"/>
            <w:rPrChange w:id="2601" w:author="Oelkers" w:date="2013-04-06T10:04:00Z">
              <w:rPr>
                <w:rFonts w:ascii="Times New Roman" w:hAnsi="Times New Roman" w:cs="Times New Roman"/>
                <w:vertAlign w:val="superscript"/>
              </w:rPr>
            </w:rPrChange>
          </w:rPr>
          <w:t>Kind</w:t>
        </w:r>
      </w:ins>
      <w:ins w:id="2602" w:author="Oelkers" w:date="2013-04-07T15:46:00Z">
        <w:r w:rsidR="00D63E3B">
          <w:rPr>
            <w:rFonts w:ascii="Times New Roman" w:hAnsi="Times New Roman" w:cs="Times New Roman"/>
            <w:sz w:val="24"/>
            <w:szCs w:val="24"/>
            <w:lang w:val="de-CH"/>
          </w:rPr>
          <w:t>“</w:t>
        </w:r>
      </w:ins>
      <w:ins w:id="2603" w:author="Oelkers" w:date="2013-04-06T07:53:00Z">
        <w:r w:rsidRPr="00FE2AAB">
          <w:rPr>
            <w:rFonts w:ascii="Times New Roman" w:hAnsi="Times New Roman" w:cs="Times New Roman"/>
            <w:sz w:val="24"/>
            <w:szCs w:val="24"/>
            <w:lang w:val="de-CH"/>
            <w:rPrChange w:id="2604" w:author="Oelkers" w:date="2013-04-06T10:04:00Z">
              <w:rPr>
                <w:rFonts w:ascii="Times New Roman" w:hAnsi="Times New Roman" w:cs="Times New Roman"/>
                <w:vertAlign w:val="superscript"/>
              </w:rPr>
            </w:rPrChange>
          </w:rPr>
          <w:t xml:space="preserve"> sein </w:t>
        </w:r>
        <w:r w:rsidRPr="00FE2AAB">
          <w:rPr>
            <w:rFonts w:ascii="Times New Roman" w:hAnsi="Times New Roman" w:cs="Times New Roman"/>
            <w:sz w:val="24"/>
            <w:szCs w:val="24"/>
            <w:lang w:val="de-CH"/>
            <w:rPrChange w:id="2605" w:author="Oelkers" w:date="2013-04-06T10:04:00Z">
              <w:rPr>
                <w:rFonts w:ascii="Times New Roman" w:hAnsi="Times New Roman" w:cs="Times New Roman"/>
                <w:vertAlign w:val="superscript"/>
              </w:rPr>
            </w:rPrChange>
          </w:rPr>
          <w:lastRenderedPageBreak/>
          <w:t>kann.  Jesus ist nicht einfach mit der Geburt fertig, dann wäre er kein Kind; weil er aber „Kind” gewesen sein soll, muss er sich entwickelt haben; er kann sich jedoch nicht „normal” entwickeln, weil er dann kein „göttliches Kind” wäre. Also muss seine Entwicklung exzeptionell sein.</w:t>
        </w:r>
      </w:ins>
      <w:ins w:id="2606" w:author="Oelkers" w:date="2013-04-06T12:48:00Z">
        <w:r w:rsidR="00091EA1">
          <w:rPr>
            <w:rFonts w:ascii="Times New Roman" w:hAnsi="Times New Roman" w:cs="Times New Roman"/>
            <w:sz w:val="24"/>
            <w:szCs w:val="24"/>
            <w:lang w:val="de-CH"/>
          </w:rPr>
          <w:t xml:space="preserve"> Nur so kann mit dem Kind auch die Aura des </w:t>
        </w:r>
      </w:ins>
      <w:ins w:id="2607" w:author="Oelkers" w:date="2013-04-06T12:49:00Z">
        <w:r w:rsidR="00091EA1">
          <w:rPr>
            <w:rFonts w:ascii="Times New Roman" w:hAnsi="Times New Roman" w:cs="Times New Roman"/>
            <w:sz w:val="24"/>
            <w:szCs w:val="24"/>
            <w:lang w:val="de-CH"/>
          </w:rPr>
          <w:t>Heiligen verbunden sein, die vorausgesetzt sein muss, u</w:t>
        </w:r>
      </w:ins>
      <w:ins w:id="2608" w:author="Oelkers" w:date="2013-04-06T12:50:00Z">
        <w:r w:rsidR="00091EA1">
          <w:rPr>
            <w:rFonts w:ascii="Times New Roman" w:hAnsi="Times New Roman" w:cs="Times New Roman"/>
            <w:sz w:val="24"/>
            <w:szCs w:val="24"/>
            <w:lang w:val="de-CH"/>
          </w:rPr>
          <w:t>m</w:t>
        </w:r>
      </w:ins>
      <w:ins w:id="2609" w:author="Oelkers" w:date="2013-04-06T12:49:00Z">
        <w:r w:rsidR="00091EA1">
          <w:rPr>
            <w:rFonts w:ascii="Times New Roman" w:hAnsi="Times New Roman" w:cs="Times New Roman"/>
            <w:sz w:val="24"/>
            <w:szCs w:val="24"/>
            <w:lang w:val="de-CH"/>
          </w:rPr>
          <w:t xml:space="preserve"> das Ki</w:t>
        </w:r>
      </w:ins>
      <w:ins w:id="2610" w:author="Oelkers" w:date="2013-04-06T12:50:00Z">
        <w:r w:rsidR="00091EA1">
          <w:rPr>
            <w:rFonts w:ascii="Times New Roman" w:hAnsi="Times New Roman" w:cs="Times New Roman"/>
            <w:sz w:val="24"/>
            <w:szCs w:val="24"/>
            <w:lang w:val="de-CH"/>
          </w:rPr>
          <w:t xml:space="preserve">nd anbeten zu können,  Es kann daher zu keinem Zeitpunkt unfertig sein. </w:t>
        </w:r>
      </w:ins>
    </w:p>
    <w:p w:rsidR="00000000" w:rsidRDefault="00DA45D6">
      <w:pPr>
        <w:spacing w:after="0"/>
        <w:ind w:firstLine="708"/>
        <w:rPr>
          <w:ins w:id="2611" w:author="Oelkers" w:date="2013-04-06T07:53:00Z"/>
          <w:rFonts w:ascii="Times New Roman" w:hAnsi="Times New Roman" w:cs="Times New Roman"/>
          <w:sz w:val="24"/>
          <w:szCs w:val="24"/>
          <w:lang w:val="de-CH"/>
          <w:rPrChange w:id="2612" w:author="Oelkers" w:date="2013-04-06T10:04:00Z">
            <w:rPr>
              <w:ins w:id="2613" w:author="Oelkers" w:date="2013-04-06T07:53:00Z"/>
            </w:rPr>
          </w:rPrChange>
        </w:rPr>
        <w:pPrChange w:id="2614" w:author="Oelkers" w:date="2013-04-06T12:49:00Z">
          <w:pPr/>
        </w:pPrChange>
      </w:pPr>
    </w:p>
    <w:p w:rsidR="00000000" w:rsidRDefault="00FE2AAB">
      <w:pPr>
        <w:spacing w:after="0"/>
        <w:ind w:firstLine="708"/>
        <w:rPr>
          <w:ins w:id="2615" w:author="Oelkers" w:date="2013-04-06T12:51:00Z"/>
          <w:rFonts w:ascii="Times New Roman" w:hAnsi="Times New Roman" w:cs="Times New Roman"/>
          <w:sz w:val="24"/>
          <w:szCs w:val="24"/>
          <w:lang w:val="de-CH"/>
        </w:rPr>
        <w:pPrChange w:id="2616" w:author="Oelkers" w:date="2013-04-06T10:14:00Z">
          <w:pPr>
            <w:ind w:firstLine="708"/>
          </w:pPr>
        </w:pPrChange>
      </w:pPr>
      <w:ins w:id="2617" w:author="Oelkers" w:date="2013-04-06T07:53:00Z">
        <w:r w:rsidRPr="00FE2AAB">
          <w:rPr>
            <w:rFonts w:ascii="Times New Roman" w:hAnsi="Times New Roman" w:cs="Times New Roman"/>
            <w:sz w:val="24"/>
            <w:szCs w:val="24"/>
            <w:lang w:val="de-CH"/>
            <w:rPrChange w:id="2618" w:author="Oelkers" w:date="2013-04-06T10:04:00Z">
              <w:rPr>
                <w:rFonts w:ascii="Times New Roman" w:hAnsi="Times New Roman" w:cs="Times New Roman"/>
                <w:vertAlign w:val="superscript"/>
              </w:rPr>
            </w:rPrChange>
          </w:rPr>
          <w:t>Jesus ist wohl ein Kind, aber als Sohn Gottes hat er nicht das Normalformat kindlicher Entwicklung annehmen können. Das hätte den Status des Sohnes Gottes ausgeschlossen, daher entwickelt sich Jesus auf eigene, ungewöhnliche Weise, die etwa von dem englischen Adligen und Mönch Aelred de Rievaulx</w:t>
        </w:r>
        <w:r w:rsidRPr="00FE2AAB">
          <w:rPr>
            <w:rStyle w:val="Funotenzeichen"/>
            <w:rFonts w:ascii="Times New Roman" w:hAnsi="Times New Roman" w:cs="Times New Roman"/>
            <w:smallCaps/>
            <w:sz w:val="24"/>
            <w:szCs w:val="24"/>
            <w:rPrChange w:id="2619" w:author="Oelkers" w:date="2013-04-06T10:04:00Z">
              <w:rPr>
                <w:rStyle w:val="Funotenzeichen"/>
                <w:smallCaps/>
              </w:rPr>
            </w:rPrChange>
          </w:rPr>
          <w:footnoteReference w:id="45"/>
        </w:r>
        <w:r w:rsidRPr="00FE2AAB">
          <w:rPr>
            <w:rFonts w:ascii="Times New Roman" w:hAnsi="Times New Roman" w:cs="Times New Roman"/>
            <w:sz w:val="24"/>
            <w:szCs w:val="24"/>
            <w:lang w:val="de-CH"/>
            <w:rPrChange w:id="2628" w:author="Oelkers" w:date="2013-04-06T10:04:00Z">
              <w:rPr>
                <w:rFonts w:ascii="Times New Roman" w:hAnsi="Times New Roman" w:cs="Times New Roman"/>
                <w:vertAlign w:val="superscript"/>
              </w:rPr>
            </w:rPrChange>
          </w:rPr>
          <w:t xml:space="preserve"> in seinem Buch </w:t>
        </w:r>
        <w:r w:rsidRPr="00FE2AAB">
          <w:rPr>
            <w:rFonts w:ascii="Times New Roman" w:hAnsi="Times New Roman" w:cs="Times New Roman"/>
            <w:i/>
            <w:iCs/>
            <w:sz w:val="24"/>
            <w:szCs w:val="24"/>
            <w:lang w:val="de-CH"/>
            <w:rPrChange w:id="2629" w:author="Oelkers" w:date="2013-04-06T10:04:00Z">
              <w:rPr>
                <w:rFonts w:ascii="Times New Roman" w:hAnsi="Times New Roman" w:cs="Times New Roman"/>
                <w:i/>
                <w:iCs/>
                <w:vertAlign w:val="superscript"/>
              </w:rPr>
            </w:rPrChange>
          </w:rPr>
          <w:t>De Jesu puero duodenni</w:t>
        </w:r>
        <w:r w:rsidRPr="00FE2AAB">
          <w:rPr>
            <w:rFonts w:ascii="Times New Roman" w:hAnsi="Times New Roman" w:cs="Times New Roman"/>
            <w:sz w:val="24"/>
            <w:szCs w:val="24"/>
            <w:lang w:val="de-CH"/>
            <w:rPrChange w:id="2630" w:author="Oelkers" w:date="2013-04-06T10:04:00Z">
              <w:rPr>
                <w:rFonts w:ascii="Times New Roman" w:hAnsi="Times New Roman" w:cs="Times New Roman"/>
                <w:vertAlign w:val="superscript"/>
              </w:rPr>
            </w:rPrChange>
          </w:rPr>
          <w:t xml:space="preserve"> 1157 dargestellt wird. Anlass des Buches ist ein Hinweis aus dem Lukasevangelium. Dieser Hinweis ist der einzige im Neuen Testament, der sich auf ein </w:t>
        </w:r>
        <w:r w:rsidRPr="00FE2AAB">
          <w:rPr>
            <w:rFonts w:ascii="Times New Roman" w:hAnsi="Times New Roman" w:cs="Times New Roman"/>
            <w:i/>
            <w:iCs/>
            <w:sz w:val="24"/>
            <w:szCs w:val="24"/>
            <w:lang w:val="de-CH"/>
            <w:rPrChange w:id="2631" w:author="Oelkers" w:date="2013-04-06T10:04:00Z">
              <w:rPr>
                <w:rFonts w:ascii="Times New Roman" w:hAnsi="Times New Roman" w:cs="Times New Roman"/>
                <w:i/>
                <w:iCs/>
                <w:vertAlign w:val="superscript"/>
              </w:rPr>
            </w:rPrChange>
          </w:rPr>
          <w:t>Alter</w:t>
        </w:r>
        <w:r w:rsidRPr="00FE2AAB">
          <w:rPr>
            <w:rFonts w:ascii="Times New Roman" w:hAnsi="Times New Roman" w:cs="Times New Roman"/>
            <w:sz w:val="24"/>
            <w:szCs w:val="24"/>
            <w:lang w:val="de-CH"/>
            <w:rPrChange w:id="2632" w:author="Oelkers" w:date="2013-04-06T10:04:00Z">
              <w:rPr>
                <w:rFonts w:ascii="Times New Roman" w:hAnsi="Times New Roman" w:cs="Times New Roman"/>
                <w:vertAlign w:val="superscript"/>
              </w:rPr>
            </w:rPrChange>
          </w:rPr>
          <w:t xml:space="preserve"> von Jesus bezieht. </w:t>
        </w:r>
      </w:ins>
    </w:p>
    <w:p w:rsidR="00000000" w:rsidRDefault="00DA45D6">
      <w:pPr>
        <w:spacing w:after="0"/>
        <w:ind w:firstLine="708"/>
        <w:rPr>
          <w:ins w:id="2633" w:author="Oelkers" w:date="2013-04-06T12:51:00Z"/>
          <w:rFonts w:ascii="Times New Roman" w:hAnsi="Times New Roman" w:cs="Times New Roman"/>
          <w:sz w:val="24"/>
          <w:szCs w:val="24"/>
          <w:lang w:val="de-CH"/>
        </w:rPr>
        <w:pPrChange w:id="2634" w:author="Oelkers" w:date="2013-04-06T10:14:00Z">
          <w:pPr>
            <w:ind w:firstLine="708"/>
          </w:pPr>
        </w:pPrChange>
      </w:pPr>
    </w:p>
    <w:p w:rsidR="00000000" w:rsidRDefault="00FE2AAB">
      <w:pPr>
        <w:spacing w:after="0"/>
        <w:ind w:firstLine="708"/>
        <w:rPr>
          <w:ins w:id="2635" w:author="Oelkers" w:date="2013-04-06T07:53:00Z"/>
          <w:rFonts w:ascii="Times New Roman" w:hAnsi="Times New Roman" w:cs="Times New Roman"/>
          <w:sz w:val="24"/>
          <w:szCs w:val="24"/>
          <w:lang w:val="de-CH"/>
          <w:rPrChange w:id="2636" w:author="Oelkers" w:date="2013-04-06T10:04:00Z">
            <w:rPr>
              <w:ins w:id="2637" w:author="Oelkers" w:date="2013-04-06T07:53:00Z"/>
              <w:rFonts w:ascii="Times New Roman" w:hAnsi="Times New Roman" w:cs="Times New Roman"/>
            </w:rPr>
          </w:rPrChange>
        </w:rPr>
        <w:pPrChange w:id="2638" w:author="Oelkers" w:date="2013-04-07T15:47:00Z">
          <w:pPr>
            <w:ind w:left="708"/>
          </w:pPr>
        </w:pPrChange>
      </w:pPr>
      <w:ins w:id="2639" w:author="Oelkers" w:date="2013-04-06T07:53:00Z">
        <w:r w:rsidRPr="00FE2AAB">
          <w:rPr>
            <w:rFonts w:ascii="Times New Roman" w:hAnsi="Times New Roman" w:cs="Times New Roman"/>
            <w:sz w:val="24"/>
            <w:szCs w:val="24"/>
            <w:lang w:val="de-CH"/>
            <w:rPrChange w:id="2640" w:author="Oelkers" w:date="2013-04-06T10:04:00Z">
              <w:rPr>
                <w:rFonts w:ascii="Times New Roman" w:hAnsi="Times New Roman" w:cs="Times New Roman"/>
                <w:vertAlign w:val="superscript"/>
              </w:rPr>
            </w:rPrChange>
          </w:rPr>
          <w:t>Als Jesus zwölf Jahre alt war, ging er zum ersten Male mit seinen Eltern hinauf zum Tempel nach Jerusalem. Der Anlass war das Osterfest, nach Schluss des Festes verliessen die Eltern Jerusalem und glaubten Jesus bei einer Reisegesellschaft. Das war aber nicht der Fall, so dass sie nach Jerusalem zurückkehren mussten, um ihren Sohn zu suchen. „</w:t>
        </w:r>
      </w:ins>
      <w:ins w:id="2641" w:author="Oelkers" w:date="2013-04-07T15:47:00Z">
        <w:r w:rsidR="00D63E3B">
          <w:rPr>
            <w:rFonts w:ascii="Times New Roman" w:hAnsi="Times New Roman" w:cs="Times New Roman"/>
            <w:sz w:val="24"/>
            <w:szCs w:val="24"/>
            <w:lang w:val="de-CH"/>
          </w:rPr>
          <w:t>N</w:t>
        </w:r>
      </w:ins>
      <w:ins w:id="2642" w:author="Oelkers" w:date="2013-04-06T07:53:00Z">
        <w:r w:rsidRPr="00FE2AAB">
          <w:rPr>
            <w:rFonts w:ascii="Times New Roman" w:hAnsi="Times New Roman" w:cs="Times New Roman"/>
            <w:sz w:val="24"/>
            <w:szCs w:val="24"/>
            <w:lang w:val="de-CH"/>
            <w:rPrChange w:id="2643" w:author="Oelkers" w:date="2013-04-06T10:04:00Z">
              <w:rPr>
                <w:vertAlign w:val="superscript"/>
              </w:rPr>
            </w:rPrChange>
          </w:rPr>
          <w:t>ach drei Tagen fanden sie ihn im Tempel, wie er mitten unter den Lehrern sass, ihnen zuhörte und sie fragte. Es staunten aber alle, die ihn hörten über seine Einsichten und Antworten. Und da sie ihn erblickten, waren sie fassungslos, und seine Mutter sagte zu ihm: ‚Kind, warum hast du das getan? Siehe, dein Vater und ich suchen dich mit Schmerzen’. Und er sprach zu ihnen: ‚Warum habt ihr mich gesucht? Wusstet ihr nicht, dass ich in dem sein muss, was meines Vaters ist?’ Und sie verstanden das Wort nicht, das er zu ihnen sprach</w:t>
        </w:r>
      </w:ins>
      <w:ins w:id="2644" w:author="Oelkers" w:date="2013-04-06T12:56:00Z">
        <w:r w:rsidR="00026985" w:rsidRPr="001147A0">
          <w:rPr>
            <w:rFonts w:ascii="Times New Roman" w:hAnsi="Times New Roman" w:cs="Times New Roman"/>
            <w:sz w:val="24"/>
            <w:szCs w:val="24"/>
            <w:lang w:val="de-CH"/>
          </w:rPr>
          <w:t>”</w:t>
        </w:r>
      </w:ins>
      <w:ins w:id="2645" w:author="Oelkers" w:date="2013-04-06T07:53:00Z">
        <w:r w:rsidRPr="00FE2AAB">
          <w:rPr>
            <w:rFonts w:ascii="Times New Roman" w:hAnsi="Times New Roman" w:cs="Times New Roman"/>
            <w:sz w:val="24"/>
            <w:szCs w:val="24"/>
            <w:lang w:val="de-CH"/>
            <w:rPrChange w:id="2646" w:author="Oelkers" w:date="2013-04-06T10:04:00Z">
              <w:rPr>
                <w:rFonts w:ascii="Times New Roman" w:hAnsi="Times New Roman" w:cs="Times New Roman"/>
                <w:vertAlign w:val="superscript"/>
              </w:rPr>
            </w:rPrChange>
          </w:rPr>
          <w:t xml:space="preserve"> (Luk 1, 41-50). </w:t>
        </w:r>
      </w:ins>
    </w:p>
    <w:p w:rsidR="003E0C9D" w:rsidRPr="001147A0" w:rsidRDefault="003E0C9D" w:rsidP="003E0C9D">
      <w:pPr>
        <w:ind w:left="708"/>
        <w:rPr>
          <w:ins w:id="2647" w:author="Oelkers" w:date="2013-04-06T07:53:00Z"/>
          <w:rFonts w:ascii="Times New Roman" w:hAnsi="Times New Roman" w:cs="Times New Roman"/>
          <w:sz w:val="24"/>
          <w:szCs w:val="24"/>
          <w:lang w:val="de-CH"/>
          <w:rPrChange w:id="2648" w:author="Oelkers" w:date="2013-04-06T10:04:00Z">
            <w:rPr>
              <w:ins w:id="2649" w:author="Oelkers" w:date="2013-04-06T07:53:00Z"/>
              <w:rFonts w:ascii="Times New Roman" w:hAnsi="Times New Roman" w:cs="Times New Roman"/>
            </w:rPr>
          </w:rPrChange>
        </w:rPr>
      </w:pPr>
    </w:p>
    <w:p w:rsidR="00000000" w:rsidRDefault="00FE2AAB">
      <w:pPr>
        <w:spacing w:after="0" w:line="240" w:lineRule="auto"/>
        <w:ind w:firstLine="708"/>
        <w:rPr>
          <w:ins w:id="2650" w:author="Oelkers" w:date="2013-04-06T07:53:00Z"/>
          <w:rFonts w:ascii="Times New Roman" w:hAnsi="Times New Roman" w:cs="Times New Roman"/>
          <w:i/>
          <w:iCs/>
          <w:sz w:val="24"/>
          <w:szCs w:val="24"/>
          <w:lang w:val="de-CH"/>
          <w:rPrChange w:id="2651" w:author="Oelkers" w:date="2013-04-07T15:49:00Z">
            <w:rPr>
              <w:ins w:id="2652" w:author="Oelkers" w:date="2013-04-06T07:53:00Z"/>
              <w:rFonts w:ascii="Times New Roman" w:hAnsi="Times New Roman" w:cs="Times New Roman"/>
            </w:rPr>
          </w:rPrChange>
        </w:rPr>
        <w:pPrChange w:id="2653" w:author="Oelkers" w:date="2013-04-07T15:49:00Z">
          <w:pPr>
            <w:numPr>
              <w:numId w:val="9"/>
            </w:numPr>
            <w:tabs>
              <w:tab w:val="num" w:pos="1428"/>
            </w:tabs>
            <w:autoSpaceDE w:val="0"/>
            <w:autoSpaceDN w:val="0"/>
            <w:spacing w:after="0" w:line="240" w:lineRule="auto"/>
            <w:ind w:left="1428" w:hanging="360"/>
          </w:pPr>
        </w:pPrChange>
      </w:pPr>
      <w:ins w:id="2654" w:author="Oelkers" w:date="2013-04-06T07:53:00Z">
        <w:r w:rsidRPr="00FE2AAB">
          <w:rPr>
            <w:rFonts w:ascii="Times New Roman" w:hAnsi="Times New Roman" w:cs="Times New Roman"/>
            <w:sz w:val="24"/>
            <w:szCs w:val="24"/>
            <w:lang w:val="de-CH"/>
            <w:rPrChange w:id="2655" w:author="Oelkers" w:date="2013-04-06T10:04:00Z">
              <w:rPr>
                <w:rFonts w:ascii="Times New Roman" w:hAnsi="Times New Roman" w:cs="Times New Roman"/>
                <w:vertAlign w:val="superscript"/>
              </w:rPr>
            </w:rPrChange>
          </w:rPr>
          <w:t xml:space="preserve">Ein Kind mit diesen Fähigkeiten ist erklärungsbedürftig. Wie kommt es, dass ein Zwölfjähriger Fragen stellt und Antworten weiss, die die Gelehrten im Tempel so sehr verblüffen, dass eigentlich </w:t>
        </w:r>
        <w:r w:rsidRPr="00FE2AAB">
          <w:rPr>
            <w:rFonts w:ascii="Times New Roman" w:hAnsi="Times New Roman" w:cs="Times New Roman"/>
            <w:i/>
            <w:iCs/>
            <w:sz w:val="24"/>
            <w:szCs w:val="24"/>
            <w:lang w:val="de-CH"/>
            <w:rPrChange w:id="2656" w:author="Oelkers" w:date="2013-04-06T10:04:00Z">
              <w:rPr>
                <w:rFonts w:ascii="Times New Roman" w:hAnsi="Times New Roman" w:cs="Times New Roman"/>
                <w:i/>
                <w:iCs/>
                <w:vertAlign w:val="superscript"/>
              </w:rPr>
            </w:rPrChange>
          </w:rPr>
          <w:t>er</w:t>
        </w:r>
        <w:r w:rsidRPr="00FE2AAB">
          <w:rPr>
            <w:rFonts w:ascii="Times New Roman" w:hAnsi="Times New Roman" w:cs="Times New Roman"/>
            <w:sz w:val="24"/>
            <w:szCs w:val="24"/>
            <w:lang w:val="de-CH"/>
            <w:rPrChange w:id="2657" w:author="Oelkers" w:date="2013-04-06T10:04:00Z">
              <w:rPr>
                <w:rFonts w:ascii="Times New Roman" w:hAnsi="Times New Roman" w:cs="Times New Roman"/>
                <w:vertAlign w:val="superscript"/>
              </w:rPr>
            </w:rPrChange>
          </w:rPr>
          <w:t xml:space="preserve"> als ihr Lehrer angesehen werden muss. Die Erklärung kann nur in der Vorgeschichte, in der Zeit der Erziehung, gesucht werden. Genau das macht Aelred, er konstruiert die </w:t>
        </w:r>
        <w:r w:rsidRPr="00FE2AAB">
          <w:rPr>
            <w:rFonts w:ascii="Times New Roman" w:hAnsi="Times New Roman" w:cs="Times New Roman"/>
            <w:i/>
            <w:iCs/>
            <w:sz w:val="24"/>
            <w:szCs w:val="24"/>
            <w:lang w:val="de-CH"/>
            <w:rPrChange w:id="2658" w:author="Oelkers" w:date="2013-04-06T10:04:00Z">
              <w:rPr>
                <w:rFonts w:ascii="Times New Roman" w:hAnsi="Times New Roman" w:cs="Times New Roman"/>
                <w:i/>
                <w:iCs/>
                <w:vertAlign w:val="superscript"/>
              </w:rPr>
            </w:rPrChange>
          </w:rPr>
          <w:t>Kindheit</w:t>
        </w:r>
        <w:r w:rsidRPr="00FE2AAB">
          <w:rPr>
            <w:rFonts w:ascii="Times New Roman" w:hAnsi="Times New Roman" w:cs="Times New Roman"/>
            <w:sz w:val="24"/>
            <w:szCs w:val="24"/>
            <w:lang w:val="de-CH"/>
            <w:rPrChange w:id="2659" w:author="Oelkers" w:date="2013-04-06T10:04:00Z">
              <w:rPr>
                <w:rFonts w:ascii="Times New Roman" w:hAnsi="Times New Roman" w:cs="Times New Roman"/>
                <w:vertAlign w:val="superscript"/>
              </w:rPr>
            </w:rPrChange>
          </w:rPr>
          <w:t xml:space="preserve"> von Jesus, also seine Entwicklung bis zu dem Augenblick, in dem der Zwölfjährige sich von den Eltern absondert und die Lehrer im Tempel aufsucht. Der Leser wird aufgerufen, sich die Entwicklung des Kindes vom ersten bis zum siebten Lebensjahr vorzustellen. Jedes Jahr ist mit einem spezifischen Entwicklungsgewinn verbunden. Beschrieben wird die spirituelle Entwicklung des </w:t>
        </w:r>
      </w:ins>
      <w:ins w:id="2660" w:author="Oelkers" w:date="2013-04-06T12:56:00Z">
        <w:r w:rsidR="00026985">
          <w:rPr>
            <w:rFonts w:ascii="Times New Roman" w:hAnsi="Times New Roman" w:cs="Times New Roman"/>
            <w:sz w:val="24"/>
            <w:szCs w:val="24"/>
            <w:lang w:val="de-CH"/>
          </w:rPr>
          <w:t xml:space="preserve">göttlichen </w:t>
        </w:r>
      </w:ins>
      <w:ins w:id="2661" w:author="Oelkers" w:date="2013-04-06T07:53:00Z">
        <w:r w:rsidRPr="00FE2AAB">
          <w:rPr>
            <w:rFonts w:ascii="Times New Roman" w:hAnsi="Times New Roman" w:cs="Times New Roman"/>
            <w:sz w:val="24"/>
            <w:szCs w:val="24"/>
            <w:lang w:val="de-CH"/>
            <w:rPrChange w:id="2662" w:author="Oelkers" w:date="2013-04-06T10:04:00Z">
              <w:rPr>
                <w:rFonts w:ascii="Times New Roman" w:hAnsi="Times New Roman" w:cs="Times New Roman"/>
                <w:vertAlign w:val="superscript"/>
              </w:rPr>
            </w:rPrChange>
          </w:rPr>
          <w:t>Kindes.</w:t>
        </w:r>
      </w:ins>
      <w:ins w:id="2663" w:author="Oelkers" w:date="2013-04-07T15:48:00Z">
        <w:r w:rsidR="00D63E3B" w:rsidRPr="00914239">
          <w:rPr>
            <w:rStyle w:val="Funotenzeichen"/>
            <w:rFonts w:ascii="Times New Roman" w:hAnsi="Times New Roman" w:cs="Times New Roman"/>
            <w:sz w:val="24"/>
            <w:szCs w:val="24"/>
          </w:rPr>
          <w:footnoteReference w:id="46"/>
        </w:r>
        <w:r w:rsidR="00D63E3B" w:rsidRPr="00914239">
          <w:rPr>
            <w:rFonts w:ascii="Times New Roman" w:hAnsi="Times New Roman" w:cs="Times New Roman"/>
            <w:sz w:val="24"/>
            <w:szCs w:val="24"/>
            <w:lang w:val="de-CH"/>
          </w:rPr>
          <w:t xml:space="preserve"> </w:t>
        </w:r>
      </w:ins>
      <w:ins w:id="2667" w:author="Oelkers" w:date="2013-04-06T07:53:00Z">
        <w:r w:rsidRPr="00FE2AAB">
          <w:rPr>
            <w:rFonts w:ascii="Times New Roman" w:hAnsi="Times New Roman" w:cs="Times New Roman"/>
            <w:sz w:val="24"/>
            <w:szCs w:val="24"/>
            <w:lang w:val="de-CH"/>
            <w:rPrChange w:id="2668" w:author="Oelkers" w:date="2013-04-06T10:04:00Z">
              <w:rPr>
                <w:rFonts w:ascii="Times New Roman" w:hAnsi="Times New Roman" w:cs="Times New Roman"/>
                <w:vertAlign w:val="superscript"/>
              </w:rPr>
            </w:rPrChange>
          </w:rPr>
          <w:t xml:space="preserve"> </w:t>
        </w:r>
      </w:ins>
    </w:p>
    <w:p w:rsidR="00000000" w:rsidRDefault="00DA45D6">
      <w:pPr>
        <w:spacing w:after="0"/>
        <w:rPr>
          <w:ins w:id="2669" w:author="Oelkers" w:date="2013-04-07T15:49:00Z"/>
          <w:rFonts w:ascii="Times New Roman" w:hAnsi="Times New Roman" w:cs="Times New Roman"/>
          <w:sz w:val="24"/>
          <w:szCs w:val="24"/>
          <w:lang w:val="de-CH"/>
        </w:rPr>
        <w:pPrChange w:id="2670" w:author="Oelkers" w:date="2013-04-07T15:49:00Z">
          <w:pPr>
            <w:ind w:firstLine="708"/>
          </w:pPr>
        </w:pPrChange>
      </w:pPr>
    </w:p>
    <w:p w:rsidR="00000000" w:rsidRDefault="00FE2AAB">
      <w:pPr>
        <w:spacing w:after="0"/>
        <w:ind w:firstLine="708"/>
        <w:rPr>
          <w:ins w:id="2671" w:author="Oelkers" w:date="2013-04-07T15:50:00Z"/>
          <w:rFonts w:ascii="Times New Roman" w:hAnsi="Times New Roman" w:cs="Times New Roman"/>
          <w:sz w:val="24"/>
          <w:szCs w:val="24"/>
          <w:lang w:val="de-CH"/>
        </w:rPr>
        <w:pPrChange w:id="2672" w:author="Oelkers" w:date="2013-04-07T15:49:00Z">
          <w:pPr>
            <w:ind w:firstLine="708"/>
          </w:pPr>
        </w:pPrChange>
      </w:pPr>
      <w:ins w:id="2673" w:author="Oelkers" w:date="2013-04-06T07:53:00Z">
        <w:r w:rsidRPr="00FE2AAB">
          <w:rPr>
            <w:rFonts w:ascii="Times New Roman" w:hAnsi="Times New Roman" w:cs="Times New Roman"/>
            <w:sz w:val="24"/>
            <w:szCs w:val="24"/>
            <w:lang w:val="de-CH"/>
            <w:rPrChange w:id="2674" w:author="Oelkers" w:date="2013-04-06T10:04:00Z">
              <w:rPr>
                <w:rFonts w:ascii="Times New Roman" w:hAnsi="Times New Roman" w:cs="Times New Roman"/>
                <w:vertAlign w:val="superscript"/>
              </w:rPr>
            </w:rPrChange>
          </w:rPr>
          <w:t>Der Geist der Weisheit leitet ihn bis zu seinem zwölften Jahr, wo ihn das Licht der Anschauung erleuchtet und die durch Erziehung voll gefüllte Seele zum himmlischen Jerusalem erhebt (</w:t>
        </w:r>
      </w:ins>
      <w:ins w:id="2675" w:author="Oelkers" w:date="2013-04-10T17:31:00Z">
        <w:r w:rsidR="00CB0A96">
          <w:rPr>
            <w:rFonts w:ascii="Times New Roman" w:hAnsi="Times New Roman" w:cs="Times New Roman"/>
            <w:sz w:val="24"/>
            <w:szCs w:val="24"/>
            <w:lang w:val="de-CH"/>
          </w:rPr>
          <w:t>Aalred de R</w:t>
        </w:r>
      </w:ins>
      <w:ins w:id="2676" w:author="Oelkers" w:date="2013-04-10T17:32:00Z">
        <w:r w:rsidR="00CB0A96">
          <w:rPr>
            <w:rFonts w:ascii="Times New Roman" w:hAnsi="Times New Roman" w:cs="Times New Roman"/>
            <w:sz w:val="24"/>
            <w:szCs w:val="24"/>
            <w:lang w:val="de-CH"/>
          </w:rPr>
          <w:t>i</w:t>
        </w:r>
      </w:ins>
      <w:ins w:id="2677" w:author="Oelkers" w:date="2013-04-10T17:31:00Z">
        <w:r w:rsidR="00CB0A96">
          <w:rPr>
            <w:rFonts w:ascii="Times New Roman" w:hAnsi="Times New Roman" w:cs="Times New Roman"/>
            <w:sz w:val="24"/>
            <w:szCs w:val="24"/>
            <w:lang w:val="de-CH"/>
          </w:rPr>
          <w:t>vaulx 1958</w:t>
        </w:r>
      </w:ins>
      <w:ins w:id="2678" w:author="Oelkers" w:date="2013-04-06T07:53:00Z">
        <w:r w:rsidRPr="00FE2AAB">
          <w:rPr>
            <w:rFonts w:ascii="Times New Roman" w:hAnsi="Times New Roman" w:cs="Times New Roman"/>
            <w:sz w:val="24"/>
            <w:szCs w:val="24"/>
            <w:lang w:val="de-CH"/>
            <w:rPrChange w:id="2679" w:author="Oelkers" w:date="2013-04-06T10:04:00Z">
              <w:rPr>
                <w:rFonts w:ascii="Times New Roman" w:hAnsi="Times New Roman" w:cs="Times New Roman"/>
                <w:vertAlign w:val="superscript"/>
              </w:rPr>
            </w:rPrChange>
          </w:rPr>
          <w:t xml:space="preserve">, S. 97).  Diese Seele ist nicht mehr den Sünden oder Leidenschaften unterworfen, sie ganz </w:t>
        </w:r>
        <w:r w:rsidRPr="00FE2AAB">
          <w:rPr>
            <w:rFonts w:ascii="Times New Roman" w:hAnsi="Times New Roman" w:cs="Times New Roman"/>
            <w:i/>
            <w:iCs/>
            <w:sz w:val="24"/>
            <w:szCs w:val="24"/>
            <w:lang w:val="de-CH"/>
            <w:rPrChange w:id="2680" w:author="Oelkers" w:date="2013-04-06T10:04:00Z">
              <w:rPr>
                <w:rFonts w:ascii="Times New Roman" w:hAnsi="Times New Roman" w:cs="Times New Roman"/>
                <w:i/>
                <w:iCs/>
                <w:vertAlign w:val="superscript"/>
              </w:rPr>
            </w:rPrChange>
          </w:rPr>
          <w:t>rein</w:t>
        </w:r>
        <w:r w:rsidRPr="00FE2AAB">
          <w:rPr>
            <w:rFonts w:ascii="Times New Roman" w:hAnsi="Times New Roman" w:cs="Times New Roman"/>
            <w:sz w:val="24"/>
            <w:szCs w:val="24"/>
            <w:lang w:val="de-CH"/>
            <w:rPrChange w:id="2681" w:author="Oelkers" w:date="2013-04-06T10:04:00Z">
              <w:rPr>
                <w:rFonts w:ascii="Times New Roman" w:hAnsi="Times New Roman" w:cs="Times New Roman"/>
                <w:vertAlign w:val="superscript"/>
              </w:rPr>
            </w:rPrChange>
          </w:rPr>
          <w:t xml:space="preserve"> geworden und kann sich daher über alle und alles erheben (ebd., S. 101), ohne selbst gebunden zu sein.</w:t>
        </w:r>
      </w:ins>
      <w:ins w:id="2682" w:author="Oelkers" w:date="2013-04-07T15:49:00Z">
        <w:r w:rsidR="00D63E3B">
          <w:rPr>
            <w:rFonts w:ascii="Times New Roman" w:hAnsi="Times New Roman" w:cs="Times New Roman"/>
            <w:sz w:val="24"/>
            <w:szCs w:val="24"/>
            <w:lang w:val="de-CH"/>
          </w:rPr>
          <w:t xml:space="preserve"> </w:t>
        </w:r>
      </w:ins>
      <w:ins w:id="2683" w:author="Oelkers" w:date="2013-04-06T07:53:00Z">
        <w:r w:rsidRPr="00FE2AAB">
          <w:rPr>
            <w:rFonts w:ascii="Times New Roman" w:hAnsi="Times New Roman" w:cs="Times New Roman"/>
            <w:sz w:val="24"/>
            <w:szCs w:val="24"/>
            <w:lang w:val="de-CH"/>
            <w:rPrChange w:id="2684" w:author="Oelkers" w:date="2013-04-06T10:04:00Z">
              <w:rPr>
                <w:rFonts w:ascii="Times New Roman" w:hAnsi="Times New Roman" w:cs="Times New Roman"/>
                <w:vertAlign w:val="superscript"/>
              </w:rPr>
            </w:rPrChange>
          </w:rPr>
          <w:t xml:space="preserve">Das erklärt, warum Jesus als </w:t>
        </w:r>
      </w:ins>
      <w:ins w:id="2685" w:author="Oelkers" w:date="2013-04-08T17:34:00Z">
        <w:r w:rsidR="000934C2">
          <w:rPr>
            <w:rFonts w:ascii="Times New Roman" w:hAnsi="Times New Roman" w:cs="Times New Roman"/>
            <w:sz w:val="24"/>
            <w:szCs w:val="24"/>
            <w:lang w:val="de-CH"/>
          </w:rPr>
          <w:t xml:space="preserve">älteres </w:t>
        </w:r>
      </w:ins>
      <w:ins w:id="2686" w:author="Oelkers" w:date="2013-04-06T07:53:00Z">
        <w:r w:rsidRPr="00FE2AAB">
          <w:rPr>
            <w:rFonts w:ascii="Times New Roman" w:hAnsi="Times New Roman" w:cs="Times New Roman"/>
            <w:sz w:val="24"/>
            <w:szCs w:val="24"/>
            <w:lang w:val="de-CH"/>
            <w:rPrChange w:id="2687" w:author="Oelkers" w:date="2013-04-06T10:04:00Z">
              <w:rPr>
                <w:rFonts w:ascii="Times New Roman" w:hAnsi="Times New Roman" w:cs="Times New Roman"/>
                <w:vertAlign w:val="superscript"/>
              </w:rPr>
            </w:rPrChange>
          </w:rPr>
          <w:t xml:space="preserve">Kind oft in der </w:t>
        </w:r>
      </w:ins>
      <w:ins w:id="2688" w:author="Oelkers" w:date="2013-04-12T06:37:00Z">
        <w:r w:rsidR="001539E4">
          <w:rPr>
            <w:rFonts w:ascii="Times New Roman" w:hAnsi="Times New Roman" w:cs="Times New Roman"/>
            <w:sz w:val="24"/>
            <w:szCs w:val="24"/>
            <w:lang w:val="de-CH"/>
          </w:rPr>
          <w:t xml:space="preserve">pädagogischen </w:t>
        </w:r>
      </w:ins>
      <w:ins w:id="2689" w:author="Oelkers" w:date="2013-04-06T07:53:00Z">
        <w:r w:rsidRPr="00FE2AAB">
          <w:rPr>
            <w:rFonts w:ascii="Times New Roman" w:hAnsi="Times New Roman" w:cs="Times New Roman"/>
            <w:sz w:val="24"/>
            <w:szCs w:val="24"/>
            <w:lang w:val="de-CH"/>
            <w:rPrChange w:id="2690" w:author="Oelkers" w:date="2013-04-06T10:04:00Z">
              <w:rPr>
                <w:rFonts w:ascii="Times New Roman" w:hAnsi="Times New Roman" w:cs="Times New Roman"/>
                <w:vertAlign w:val="superscript"/>
              </w:rPr>
            </w:rPrChange>
          </w:rPr>
          <w:t xml:space="preserve">Gestalt des </w:t>
        </w:r>
        <w:r w:rsidRPr="00FE2AAB">
          <w:rPr>
            <w:rFonts w:ascii="Times New Roman" w:hAnsi="Times New Roman" w:cs="Times New Roman"/>
            <w:i/>
            <w:iCs/>
            <w:sz w:val="24"/>
            <w:szCs w:val="24"/>
            <w:lang w:val="de-CH"/>
            <w:rPrChange w:id="2691" w:author="Oelkers" w:date="2013-04-06T10:04:00Z">
              <w:rPr>
                <w:rFonts w:ascii="Times New Roman" w:hAnsi="Times New Roman" w:cs="Times New Roman"/>
                <w:i/>
                <w:iCs/>
                <w:vertAlign w:val="superscript"/>
              </w:rPr>
            </w:rPrChange>
          </w:rPr>
          <w:t>Lehrers</w:t>
        </w:r>
        <w:r w:rsidRPr="00FE2AAB">
          <w:rPr>
            <w:rFonts w:ascii="Times New Roman" w:hAnsi="Times New Roman" w:cs="Times New Roman"/>
            <w:sz w:val="24"/>
            <w:szCs w:val="24"/>
            <w:lang w:val="de-CH"/>
            <w:rPrChange w:id="2692" w:author="Oelkers" w:date="2013-04-06T10:04:00Z">
              <w:rPr>
                <w:rFonts w:ascii="Times New Roman" w:hAnsi="Times New Roman" w:cs="Times New Roman"/>
                <w:vertAlign w:val="superscript"/>
              </w:rPr>
            </w:rPrChange>
          </w:rPr>
          <w:t xml:space="preserve"> der Menschheit dargestellt werden konnte. </w:t>
        </w:r>
      </w:ins>
    </w:p>
    <w:p w:rsidR="00000000" w:rsidRDefault="00DA45D6">
      <w:pPr>
        <w:spacing w:after="0"/>
        <w:ind w:firstLine="708"/>
        <w:rPr>
          <w:ins w:id="2693" w:author="Oelkers" w:date="2013-04-07T15:50:00Z"/>
          <w:rFonts w:ascii="Times New Roman" w:hAnsi="Times New Roman" w:cs="Times New Roman"/>
          <w:sz w:val="24"/>
          <w:szCs w:val="24"/>
          <w:lang w:val="de-CH"/>
        </w:rPr>
        <w:pPrChange w:id="2694" w:author="Oelkers" w:date="2013-04-07T15:49:00Z">
          <w:pPr>
            <w:ind w:firstLine="708"/>
          </w:pPr>
        </w:pPrChange>
      </w:pPr>
    </w:p>
    <w:p w:rsidR="00000000" w:rsidRDefault="00FE2AAB">
      <w:pPr>
        <w:spacing w:after="0"/>
        <w:ind w:firstLine="708"/>
        <w:rPr>
          <w:ins w:id="2695" w:author="Oelkers" w:date="2013-04-11T12:43:00Z"/>
          <w:rFonts w:ascii="Times New Roman" w:hAnsi="Times New Roman" w:cs="Times New Roman"/>
          <w:sz w:val="24"/>
          <w:szCs w:val="24"/>
          <w:lang w:val="de-CH"/>
        </w:rPr>
        <w:pPrChange w:id="2696" w:author="Oelkers" w:date="2013-04-07T15:50:00Z">
          <w:pPr>
            <w:ind w:firstLine="708"/>
          </w:pPr>
        </w:pPrChange>
      </w:pPr>
      <w:ins w:id="2697" w:author="Oelkers" w:date="2013-04-06T07:53:00Z">
        <w:r w:rsidRPr="00FE2AAB">
          <w:rPr>
            <w:rFonts w:ascii="Times New Roman" w:hAnsi="Times New Roman" w:cs="Times New Roman"/>
            <w:sz w:val="24"/>
            <w:szCs w:val="24"/>
            <w:lang w:val="de-CH"/>
            <w:rPrChange w:id="2698" w:author="Oelkers" w:date="2013-04-06T10:04:00Z">
              <w:rPr>
                <w:rFonts w:ascii="Times New Roman" w:hAnsi="Times New Roman" w:cs="Times New Roman"/>
                <w:vertAlign w:val="superscript"/>
              </w:rPr>
            </w:rPrChange>
          </w:rPr>
          <w:t xml:space="preserve">Er ist, wie es in einem Text </w:t>
        </w:r>
      </w:ins>
      <w:ins w:id="2699" w:author="Oelkers" w:date="2013-04-11T12:42:00Z">
        <w:r w:rsidR="000A2BD4">
          <w:rPr>
            <w:rFonts w:ascii="Times New Roman" w:hAnsi="Times New Roman" w:cs="Times New Roman"/>
            <w:sz w:val="24"/>
            <w:szCs w:val="24"/>
            <w:lang w:val="de-CH"/>
          </w:rPr>
          <w:t xml:space="preserve">des Abtes </w:t>
        </w:r>
      </w:ins>
      <w:ins w:id="2700" w:author="Oelkers" w:date="2013-04-06T07:53:00Z">
        <w:r w:rsidRPr="00FE2AAB">
          <w:rPr>
            <w:rFonts w:ascii="Times New Roman" w:hAnsi="Times New Roman" w:cs="Times New Roman"/>
            <w:sz w:val="24"/>
            <w:szCs w:val="24"/>
            <w:lang w:val="de-CH"/>
            <w:rPrChange w:id="2701" w:author="Oelkers" w:date="2013-04-06T10:04:00Z">
              <w:rPr>
                <w:rFonts w:ascii="Times New Roman" w:hAnsi="Times New Roman" w:cs="Times New Roman"/>
                <w:vertAlign w:val="superscript"/>
              </w:rPr>
            </w:rPrChange>
          </w:rPr>
          <w:t>Guerric d’Igny</w:t>
        </w:r>
        <w:r w:rsidRPr="00FE2AAB">
          <w:rPr>
            <w:rStyle w:val="Funotenzeichen"/>
            <w:rFonts w:ascii="Times New Roman" w:hAnsi="Times New Roman" w:cs="Times New Roman"/>
            <w:smallCaps/>
            <w:sz w:val="24"/>
            <w:szCs w:val="24"/>
            <w:rPrChange w:id="2702" w:author="Oelkers" w:date="2013-04-06T10:04:00Z">
              <w:rPr>
                <w:rStyle w:val="Funotenzeichen"/>
                <w:smallCaps/>
              </w:rPr>
            </w:rPrChange>
          </w:rPr>
          <w:footnoteReference w:id="47"/>
        </w:r>
        <w:r w:rsidRPr="00FE2AAB">
          <w:rPr>
            <w:rFonts w:ascii="Times New Roman" w:hAnsi="Times New Roman" w:cs="Times New Roman"/>
            <w:sz w:val="24"/>
            <w:szCs w:val="24"/>
            <w:lang w:val="de-CH"/>
            <w:rPrChange w:id="2709" w:author="Oelkers" w:date="2013-04-06T10:04:00Z">
              <w:rPr>
                <w:vertAlign w:val="superscript"/>
              </w:rPr>
            </w:rPrChange>
          </w:rPr>
          <w:t xml:space="preserve"> </w:t>
        </w:r>
      </w:ins>
      <w:ins w:id="2710" w:author="Oelkers" w:date="2013-04-06T12:53:00Z">
        <w:r w:rsidR="00026985">
          <w:rPr>
            <w:rFonts w:ascii="Times New Roman" w:hAnsi="Times New Roman" w:cs="Times New Roman"/>
            <w:sz w:val="24"/>
            <w:szCs w:val="24"/>
            <w:lang w:val="de-CH"/>
          </w:rPr>
          <w:t xml:space="preserve">aus dem 12. Jahrhundert heisst, </w:t>
        </w:r>
      </w:ins>
      <w:ins w:id="2711" w:author="Oelkers" w:date="2013-04-06T07:53:00Z">
        <w:r w:rsidRPr="00FE2AAB">
          <w:rPr>
            <w:rFonts w:ascii="Times New Roman" w:hAnsi="Times New Roman" w:cs="Times New Roman"/>
            <w:sz w:val="24"/>
            <w:szCs w:val="24"/>
            <w:lang w:val="de-CH"/>
            <w:rPrChange w:id="2712" w:author="Oelkers" w:date="2013-04-06T10:04:00Z">
              <w:rPr>
                <w:rFonts w:ascii="Times New Roman" w:hAnsi="Times New Roman" w:cs="Times New Roman"/>
                <w:vertAlign w:val="superscript"/>
              </w:rPr>
            </w:rPrChange>
          </w:rPr>
          <w:t xml:space="preserve">dasjenige Kind, das die überlegenen Qualitäten des Kindlichen in sich vereint und so die Menschen lehren kann. Die Einfachheit (simplicité) und die schwachen Kräfte (faiblesse) machen </w:t>
        </w:r>
      </w:ins>
      <w:ins w:id="2713" w:author="Oelkers" w:date="2013-04-11T13:04:00Z">
        <w:r w:rsidR="00932BEC">
          <w:rPr>
            <w:rFonts w:ascii="Times New Roman" w:hAnsi="Times New Roman" w:cs="Times New Roman"/>
            <w:sz w:val="24"/>
            <w:szCs w:val="24"/>
            <w:lang w:val="de-CH"/>
          </w:rPr>
          <w:t xml:space="preserve">das kleine Kind </w:t>
        </w:r>
      </w:ins>
      <w:ins w:id="2714" w:author="Oelkers" w:date="2013-04-06T07:53:00Z">
        <w:r w:rsidRPr="00FE2AAB">
          <w:rPr>
            <w:rFonts w:ascii="Times New Roman" w:hAnsi="Times New Roman" w:cs="Times New Roman"/>
            <w:sz w:val="24"/>
            <w:szCs w:val="24"/>
            <w:lang w:val="de-CH"/>
            <w:rPrChange w:id="2715" w:author="Oelkers" w:date="2013-04-06T10:04:00Z">
              <w:rPr>
                <w:rFonts w:ascii="Times New Roman" w:hAnsi="Times New Roman" w:cs="Times New Roman"/>
                <w:vertAlign w:val="superscript"/>
              </w:rPr>
            </w:rPrChange>
          </w:rPr>
          <w:t>gegenüber den Grossen überlegen, Kinder gehen die naiven und so die Gott zugewandten Wege, die die Erwachsenen angesichts ihrer Sündhaftigkeit neu lernen müssen, wenn sie ihren Glauben bewahren wollen (Guerric d’Igny o.J., S. 167).</w:t>
        </w:r>
      </w:ins>
      <w:ins w:id="2716" w:author="Oelkers" w:date="2013-04-11T13:04:00Z">
        <w:r w:rsidR="00932BEC">
          <w:rPr>
            <w:rFonts w:ascii="Times New Roman" w:hAnsi="Times New Roman" w:cs="Times New Roman"/>
            <w:sz w:val="24"/>
            <w:szCs w:val="24"/>
            <w:lang w:val="de-CH"/>
          </w:rPr>
          <w:t xml:space="preserve"> </w:t>
        </w:r>
      </w:ins>
      <w:ins w:id="2717" w:author="Oelkers" w:date="2013-04-11T13:05:00Z">
        <w:r w:rsidR="00932BEC">
          <w:rPr>
            <w:rFonts w:ascii="Times New Roman" w:hAnsi="Times New Roman" w:cs="Times New Roman"/>
            <w:sz w:val="24"/>
            <w:szCs w:val="24"/>
            <w:lang w:val="de-CH"/>
          </w:rPr>
          <w:t>In diesem Sinne kann man in Kindern nicht nur Engel, sondern zugle</w:t>
        </w:r>
      </w:ins>
      <w:ins w:id="2718" w:author="Oelkers" w:date="2013-04-11T13:06:00Z">
        <w:r w:rsidR="00932BEC">
          <w:rPr>
            <w:rFonts w:ascii="Times New Roman" w:hAnsi="Times New Roman" w:cs="Times New Roman"/>
            <w:sz w:val="24"/>
            <w:szCs w:val="24"/>
            <w:lang w:val="de-CH"/>
          </w:rPr>
          <w:t xml:space="preserve">ich den Weg zur Erlösung sehen, </w:t>
        </w:r>
      </w:ins>
      <w:ins w:id="2719" w:author="Oelkers" w:date="2013-04-11T17:07:00Z">
        <w:r w:rsidR="00CF457E">
          <w:rPr>
            <w:rFonts w:ascii="Times New Roman" w:hAnsi="Times New Roman" w:cs="Times New Roman"/>
            <w:sz w:val="24"/>
            <w:szCs w:val="24"/>
            <w:lang w:val="de-CH"/>
          </w:rPr>
          <w:t>den christl</w:t>
        </w:r>
      </w:ins>
      <w:ins w:id="2720" w:author="Oelkers" w:date="2013-04-11T17:08:00Z">
        <w:r w:rsidR="00CF457E">
          <w:rPr>
            <w:rFonts w:ascii="Times New Roman" w:hAnsi="Times New Roman" w:cs="Times New Roman"/>
            <w:sz w:val="24"/>
            <w:szCs w:val="24"/>
            <w:lang w:val="de-CH"/>
          </w:rPr>
          <w:t xml:space="preserve">ichen Messias vorausgesetzt. </w:t>
        </w:r>
      </w:ins>
      <w:ins w:id="2721" w:author="Oelkers" w:date="2013-04-11T13:06:00Z">
        <w:r w:rsidR="00932BEC">
          <w:rPr>
            <w:rFonts w:ascii="Times New Roman" w:hAnsi="Times New Roman" w:cs="Times New Roman"/>
            <w:sz w:val="24"/>
            <w:szCs w:val="24"/>
            <w:lang w:val="de-CH"/>
          </w:rPr>
          <w:t xml:space="preserve"> </w:t>
        </w:r>
      </w:ins>
      <w:ins w:id="2722" w:author="Oelkers" w:date="2013-04-06T07:53:00Z">
        <w:r w:rsidRPr="00FE2AAB">
          <w:rPr>
            <w:rFonts w:ascii="Times New Roman" w:hAnsi="Times New Roman" w:cs="Times New Roman"/>
            <w:sz w:val="24"/>
            <w:szCs w:val="24"/>
            <w:lang w:val="de-CH"/>
            <w:rPrChange w:id="2723" w:author="Oelkers" w:date="2013-04-06T10:04:00Z">
              <w:rPr>
                <w:rFonts w:ascii="Times New Roman" w:hAnsi="Times New Roman" w:cs="Times New Roman"/>
                <w:vertAlign w:val="superscript"/>
              </w:rPr>
            </w:rPrChange>
          </w:rPr>
          <w:t xml:space="preserve"> </w:t>
        </w:r>
      </w:ins>
    </w:p>
    <w:p w:rsidR="00000000" w:rsidRDefault="00DA45D6">
      <w:pPr>
        <w:spacing w:after="0"/>
        <w:ind w:firstLine="708"/>
        <w:rPr>
          <w:ins w:id="2724" w:author="Oelkers" w:date="2013-04-11T12:43:00Z"/>
          <w:rFonts w:ascii="Times New Roman" w:hAnsi="Times New Roman" w:cs="Times New Roman"/>
          <w:sz w:val="24"/>
          <w:szCs w:val="24"/>
          <w:lang w:val="de-CH"/>
        </w:rPr>
        <w:pPrChange w:id="2725" w:author="Oelkers" w:date="2013-04-07T15:50:00Z">
          <w:pPr>
            <w:ind w:firstLine="708"/>
          </w:pPr>
        </w:pPrChange>
      </w:pPr>
    </w:p>
    <w:p w:rsidR="00000000" w:rsidRDefault="003A662D">
      <w:pPr>
        <w:spacing w:after="0"/>
        <w:ind w:firstLine="708"/>
        <w:rPr>
          <w:ins w:id="2726" w:author="Oelkers" w:date="2013-04-08T17:34:00Z"/>
          <w:rFonts w:ascii="Times New Roman" w:hAnsi="Times New Roman" w:cs="Times New Roman"/>
          <w:sz w:val="24"/>
          <w:szCs w:val="24"/>
          <w:lang w:val="de-CH"/>
        </w:rPr>
        <w:pPrChange w:id="2727" w:author="Oelkers" w:date="2013-04-07T15:50:00Z">
          <w:pPr>
            <w:ind w:firstLine="708"/>
          </w:pPr>
        </w:pPrChange>
      </w:pPr>
      <w:ins w:id="2728" w:author="Oelkers" w:date="2013-04-11T13:07:00Z">
        <w:r>
          <w:rPr>
            <w:rFonts w:ascii="Times New Roman" w:hAnsi="Times New Roman" w:cs="Times New Roman"/>
            <w:sz w:val="24"/>
            <w:szCs w:val="24"/>
            <w:lang w:val="de-CH"/>
          </w:rPr>
          <w:t xml:space="preserve">Die Menschen </w:t>
        </w:r>
      </w:ins>
      <w:ins w:id="2729" w:author="Oelkers" w:date="2013-04-06T07:53:00Z">
        <w:r w:rsidR="00FE2AAB" w:rsidRPr="00FE2AAB">
          <w:rPr>
            <w:rFonts w:ascii="Times New Roman" w:hAnsi="Times New Roman" w:cs="Times New Roman"/>
            <w:sz w:val="24"/>
            <w:szCs w:val="24"/>
            <w:lang w:val="de-CH"/>
            <w:rPrChange w:id="2730" w:author="Oelkers" w:date="2013-04-06T10:04:00Z">
              <w:rPr>
                <w:rFonts w:ascii="Times New Roman" w:hAnsi="Times New Roman" w:cs="Times New Roman"/>
                <w:vertAlign w:val="superscript"/>
              </w:rPr>
            </w:rPrChange>
          </w:rPr>
          <w:t>sollen tatsächlich werden wie die Kinder, eine Aufforderung, die bis heute nachwirkt</w:t>
        </w:r>
      </w:ins>
      <w:ins w:id="2731" w:author="Oelkers" w:date="2013-04-11T12:43:00Z">
        <w:r w:rsidR="000A2BD4">
          <w:rPr>
            <w:rFonts w:ascii="Times New Roman" w:hAnsi="Times New Roman" w:cs="Times New Roman"/>
            <w:sz w:val="24"/>
            <w:szCs w:val="24"/>
            <w:lang w:val="de-CH"/>
          </w:rPr>
          <w:t xml:space="preserve"> und ihre eigene Rezeptionsgesch</w:t>
        </w:r>
      </w:ins>
      <w:ins w:id="2732" w:author="Oelkers" w:date="2013-04-11T12:44:00Z">
        <w:r w:rsidR="000A2BD4">
          <w:rPr>
            <w:rFonts w:ascii="Times New Roman" w:hAnsi="Times New Roman" w:cs="Times New Roman"/>
            <w:sz w:val="24"/>
            <w:szCs w:val="24"/>
            <w:lang w:val="de-CH"/>
          </w:rPr>
          <w:t>ichte hat, die insbesondere im</w:t>
        </w:r>
      </w:ins>
      <w:ins w:id="2733" w:author="Oelkers" w:date="2013-04-11T12:45:00Z">
        <w:r w:rsidR="000A2BD4">
          <w:rPr>
            <w:rFonts w:ascii="Times New Roman" w:hAnsi="Times New Roman" w:cs="Times New Roman"/>
            <w:sz w:val="24"/>
            <w:szCs w:val="24"/>
            <w:lang w:val="de-CH"/>
          </w:rPr>
          <w:t xml:space="preserve"> Pietismus gestärkt wurde. </w:t>
        </w:r>
      </w:ins>
      <w:ins w:id="2734" w:author="Oelkers" w:date="2013-04-11T12:44:00Z">
        <w:r w:rsidR="000A2BD4">
          <w:rPr>
            <w:rFonts w:ascii="Times New Roman" w:hAnsi="Times New Roman" w:cs="Times New Roman"/>
            <w:sz w:val="24"/>
            <w:szCs w:val="24"/>
            <w:lang w:val="de-CH"/>
          </w:rPr>
          <w:t xml:space="preserve">In einer </w:t>
        </w:r>
      </w:ins>
      <w:ins w:id="2735" w:author="Oelkers" w:date="2013-04-11T12:45:00Z">
        <w:r w:rsidR="000A2BD4">
          <w:rPr>
            <w:rFonts w:ascii="Times New Roman" w:hAnsi="Times New Roman" w:cs="Times New Roman"/>
            <w:sz w:val="24"/>
            <w:szCs w:val="24"/>
            <w:lang w:val="de-CH"/>
          </w:rPr>
          <w:t xml:space="preserve">Rede vor Mädchen in Herrnhut </w:t>
        </w:r>
      </w:ins>
      <w:ins w:id="2736" w:author="Oelkers" w:date="2013-04-11T12:46:00Z">
        <w:r w:rsidR="000A2BD4">
          <w:rPr>
            <w:rFonts w:ascii="Times New Roman" w:hAnsi="Times New Roman" w:cs="Times New Roman"/>
            <w:sz w:val="24"/>
            <w:szCs w:val="24"/>
            <w:lang w:val="de-CH"/>
          </w:rPr>
          <w:t>am 5. Januar 1756 sagte Nikolaus von Zinzendorf</w:t>
        </w:r>
      </w:ins>
      <w:ins w:id="2737" w:author="Oelkers" w:date="2013-04-11T12:47:00Z">
        <w:r w:rsidR="000A2BD4">
          <w:rPr>
            <w:rFonts w:ascii="Times New Roman" w:hAnsi="Times New Roman" w:cs="Times New Roman"/>
            <w:sz w:val="24"/>
            <w:szCs w:val="24"/>
            <w:lang w:val="de-CH"/>
          </w:rPr>
          <w:t xml:space="preserve"> (1758, S. 268), dass man</w:t>
        </w:r>
      </w:ins>
      <w:ins w:id="2738" w:author="Oelkers" w:date="2013-04-11T12:54:00Z">
        <w:r w:rsidR="00255BCF">
          <w:rPr>
            <w:rFonts w:ascii="Times New Roman" w:hAnsi="Times New Roman" w:cs="Times New Roman"/>
            <w:sz w:val="24"/>
            <w:szCs w:val="24"/>
            <w:lang w:val="de-CH"/>
          </w:rPr>
          <w:t xml:space="preserve"> - egal ob Kinder oder Erwachsene - „</w:t>
        </w:r>
      </w:ins>
      <w:ins w:id="2739" w:author="Oelkers" w:date="2013-04-11T12:47:00Z">
        <w:r w:rsidR="000A2BD4">
          <w:rPr>
            <w:rFonts w:ascii="Times New Roman" w:hAnsi="Times New Roman" w:cs="Times New Roman"/>
            <w:sz w:val="24"/>
            <w:szCs w:val="24"/>
            <w:lang w:val="de-CH"/>
          </w:rPr>
          <w:t>an sitten und geb</w:t>
        </w:r>
      </w:ins>
      <w:ins w:id="2740" w:author="Oelkers" w:date="2013-04-11T12:48:00Z">
        <w:r w:rsidR="000A2BD4">
          <w:rPr>
            <w:rFonts w:ascii="Times New Roman" w:hAnsi="Times New Roman" w:cs="Times New Roman"/>
            <w:sz w:val="24"/>
            <w:szCs w:val="24"/>
            <w:lang w:val="de-CH"/>
          </w:rPr>
          <w:t>erden“ werden müsse „wie ein kleines kind“, also nicht etwa mit der  Vo</w:t>
        </w:r>
      </w:ins>
      <w:ins w:id="2741" w:author="Oelkers" w:date="2013-04-11T12:49:00Z">
        <w:r w:rsidR="000A2BD4">
          <w:rPr>
            <w:rFonts w:ascii="Times New Roman" w:hAnsi="Times New Roman" w:cs="Times New Roman"/>
            <w:sz w:val="24"/>
            <w:szCs w:val="24"/>
            <w:lang w:val="de-CH"/>
          </w:rPr>
          <w:t>rstellung zufrieden sein d</w:t>
        </w:r>
      </w:ins>
      <w:ins w:id="2742" w:author="Oelkers" w:date="2013-04-11T12:55:00Z">
        <w:r w:rsidR="00255BCF">
          <w:rPr>
            <w:rFonts w:ascii="Times New Roman" w:hAnsi="Times New Roman" w:cs="Times New Roman"/>
            <w:sz w:val="24"/>
            <w:szCs w:val="24"/>
            <w:lang w:val="de-CH"/>
          </w:rPr>
          <w:t>arf.</w:t>
        </w:r>
      </w:ins>
      <w:ins w:id="2743" w:author="Oelkers" w:date="2013-04-11T12:49:00Z">
        <w:r w:rsidR="000A2BD4">
          <w:rPr>
            <w:rFonts w:ascii="Times New Roman" w:hAnsi="Times New Roman" w:cs="Times New Roman"/>
            <w:sz w:val="24"/>
            <w:szCs w:val="24"/>
            <w:lang w:val="de-CH"/>
          </w:rPr>
          <w:t xml:space="preserve"> Ausdrücklich heisst es, dass „alle anderen sachen,</w:t>
        </w:r>
      </w:ins>
      <w:ins w:id="2744" w:author="Oelkers" w:date="2013-04-11T12:50:00Z">
        <w:r w:rsidR="000A2BD4">
          <w:rPr>
            <w:rFonts w:ascii="Times New Roman" w:hAnsi="Times New Roman" w:cs="Times New Roman"/>
            <w:sz w:val="24"/>
            <w:szCs w:val="24"/>
            <w:lang w:val="de-CH"/>
          </w:rPr>
          <w:t xml:space="preserve"> amts-geschäfte und sorgen</w:t>
        </w:r>
        <w:r w:rsidR="00255BCF">
          <w:rPr>
            <w:rFonts w:ascii="Times New Roman" w:hAnsi="Times New Roman" w:cs="Times New Roman"/>
            <w:sz w:val="24"/>
            <w:szCs w:val="24"/>
            <w:lang w:val="de-CH"/>
          </w:rPr>
          <w:t xml:space="preserve">“ „auf die seite“ zu bringen oder gar zu </w:t>
        </w:r>
      </w:ins>
      <w:ins w:id="2745" w:author="Oelkers" w:date="2013-04-11T12:55:00Z">
        <w:r w:rsidR="00255BCF">
          <w:rPr>
            <w:rFonts w:ascii="Times New Roman" w:hAnsi="Times New Roman" w:cs="Times New Roman"/>
            <w:sz w:val="24"/>
            <w:szCs w:val="24"/>
            <w:lang w:val="de-CH"/>
          </w:rPr>
          <w:t>„</w:t>
        </w:r>
      </w:ins>
      <w:ins w:id="2746" w:author="Oelkers" w:date="2013-04-11T12:50:00Z">
        <w:r w:rsidR="00255BCF">
          <w:rPr>
            <w:rFonts w:ascii="Times New Roman" w:hAnsi="Times New Roman" w:cs="Times New Roman"/>
            <w:sz w:val="24"/>
            <w:szCs w:val="24"/>
            <w:lang w:val="de-CH"/>
          </w:rPr>
          <w:t>begra</w:t>
        </w:r>
      </w:ins>
      <w:ins w:id="2747" w:author="Oelkers" w:date="2013-04-11T12:51:00Z">
        <w:r w:rsidR="00255BCF">
          <w:rPr>
            <w:rFonts w:ascii="Times New Roman" w:hAnsi="Times New Roman" w:cs="Times New Roman"/>
            <w:sz w:val="24"/>
            <w:szCs w:val="24"/>
            <w:lang w:val="de-CH"/>
          </w:rPr>
          <w:t xml:space="preserve">ben“ seien (ebd.). </w:t>
        </w:r>
      </w:ins>
      <w:ins w:id="2748" w:author="Oelkers" w:date="2013-04-11T12:52:00Z">
        <w:r w:rsidR="00255BCF">
          <w:rPr>
            <w:rFonts w:ascii="Times New Roman" w:hAnsi="Times New Roman" w:cs="Times New Roman"/>
            <w:sz w:val="24"/>
            <w:szCs w:val="24"/>
            <w:lang w:val="de-CH"/>
          </w:rPr>
          <w:t xml:space="preserve">Auf diesem Wege verwandelt </w:t>
        </w:r>
      </w:ins>
      <w:ins w:id="2749" w:author="Oelkers" w:date="2013-04-11T12:53:00Z">
        <w:r w:rsidR="00255BCF">
          <w:rPr>
            <w:rFonts w:ascii="Times New Roman" w:hAnsi="Times New Roman" w:cs="Times New Roman"/>
            <w:sz w:val="24"/>
            <w:szCs w:val="24"/>
            <w:lang w:val="de-CH"/>
          </w:rPr>
          <w:t xml:space="preserve">man sich zur Tugend oder zur „kinder-freude und art“ </w:t>
        </w:r>
      </w:ins>
      <w:ins w:id="2750" w:author="Oelkers" w:date="2013-04-11T12:55:00Z">
        <w:r w:rsidR="00255BCF">
          <w:rPr>
            <w:rFonts w:ascii="Times New Roman" w:hAnsi="Times New Roman" w:cs="Times New Roman"/>
            <w:sz w:val="24"/>
            <w:szCs w:val="24"/>
            <w:lang w:val="de-CH"/>
          </w:rPr>
          <w:t>oder zum reinen Kind (</w:t>
        </w:r>
      </w:ins>
      <w:ins w:id="2751" w:author="Oelkers" w:date="2013-04-11T12:53:00Z">
        <w:r w:rsidR="00255BCF">
          <w:rPr>
            <w:rFonts w:ascii="Times New Roman" w:hAnsi="Times New Roman" w:cs="Times New Roman"/>
            <w:sz w:val="24"/>
            <w:szCs w:val="24"/>
            <w:lang w:val="de-CH"/>
          </w:rPr>
          <w:t>ebd</w:t>
        </w:r>
      </w:ins>
      <w:ins w:id="2752" w:author="Oelkers" w:date="2013-04-11T12:54:00Z">
        <w:r w:rsidR="00255BCF">
          <w:rPr>
            <w:rFonts w:ascii="Times New Roman" w:hAnsi="Times New Roman" w:cs="Times New Roman"/>
            <w:sz w:val="24"/>
            <w:szCs w:val="24"/>
            <w:lang w:val="de-CH"/>
          </w:rPr>
          <w:t xml:space="preserve">.). </w:t>
        </w:r>
      </w:ins>
      <w:ins w:id="2753" w:author="Oelkers" w:date="2013-04-06T07:53:00Z">
        <w:r w:rsidR="00FE2AAB" w:rsidRPr="00FE2AAB">
          <w:rPr>
            <w:rFonts w:ascii="Times New Roman" w:hAnsi="Times New Roman" w:cs="Times New Roman"/>
            <w:sz w:val="24"/>
            <w:szCs w:val="24"/>
            <w:lang w:val="de-CH"/>
            <w:rPrChange w:id="2754" w:author="Oelkers" w:date="2013-04-06T10:04:00Z">
              <w:rPr>
                <w:rFonts w:ascii="Times New Roman" w:hAnsi="Times New Roman" w:cs="Times New Roman"/>
                <w:vertAlign w:val="superscript"/>
              </w:rPr>
            </w:rPrChange>
          </w:rPr>
          <w:t xml:space="preserve"> </w:t>
        </w:r>
      </w:ins>
    </w:p>
    <w:p w:rsidR="00000000" w:rsidRDefault="00DA45D6">
      <w:pPr>
        <w:spacing w:after="0"/>
        <w:ind w:firstLine="708"/>
        <w:rPr>
          <w:ins w:id="2755" w:author="Oelkers" w:date="2013-04-08T17:34:00Z"/>
          <w:rFonts w:ascii="Times New Roman" w:hAnsi="Times New Roman" w:cs="Times New Roman"/>
          <w:sz w:val="24"/>
          <w:szCs w:val="24"/>
          <w:lang w:val="de-CH"/>
        </w:rPr>
        <w:pPrChange w:id="2756" w:author="Oelkers" w:date="2013-04-07T15:50:00Z">
          <w:pPr>
            <w:ind w:firstLine="708"/>
          </w:pPr>
        </w:pPrChange>
      </w:pPr>
    </w:p>
    <w:p w:rsidR="00000000" w:rsidRDefault="00FE2AAB">
      <w:pPr>
        <w:spacing w:after="0"/>
        <w:ind w:firstLine="708"/>
        <w:rPr>
          <w:ins w:id="2757" w:author="Oelkers" w:date="2013-04-08T17:36:00Z"/>
          <w:rFonts w:ascii="Times New Roman" w:hAnsi="Times New Roman" w:cs="Times New Roman"/>
          <w:sz w:val="24"/>
          <w:szCs w:val="24"/>
          <w:lang w:val="de-CH"/>
        </w:rPr>
        <w:pPrChange w:id="2758" w:author="Oelkers" w:date="2013-04-08T17:35:00Z">
          <w:pPr>
            <w:ind w:firstLine="708"/>
          </w:pPr>
        </w:pPrChange>
      </w:pPr>
      <w:ins w:id="2759" w:author="Oelkers" w:date="2013-04-06T07:53:00Z">
        <w:r w:rsidRPr="00FE2AAB">
          <w:rPr>
            <w:rFonts w:ascii="Times New Roman" w:hAnsi="Times New Roman" w:cs="Times New Roman"/>
            <w:sz w:val="24"/>
            <w:szCs w:val="24"/>
            <w:lang w:val="de-CH"/>
            <w:rPrChange w:id="2760" w:author="Oelkers" w:date="2013-04-06T10:04:00Z">
              <w:rPr>
                <w:rFonts w:ascii="Times New Roman" w:hAnsi="Times New Roman" w:cs="Times New Roman"/>
                <w:vertAlign w:val="superscript"/>
              </w:rPr>
            </w:rPrChange>
          </w:rPr>
          <w:t>Der Mythos des Kindes</w:t>
        </w:r>
      </w:ins>
      <w:ins w:id="2761" w:author="Oelkers" w:date="2013-04-11T12:56:00Z">
        <w:r w:rsidR="00255BCF">
          <w:rPr>
            <w:rFonts w:ascii="Times New Roman" w:hAnsi="Times New Roman" w:cs="Times New Roman"/>
            <w:sz w:val="24"/>
            <w:szCs w:val="24"/>
            <w:lang w:val="de-CH"/>
          </w:rPr>
          <w:t xml:space="preserve">, bei Zinzendorf </w:t>
        </w:r>
      </w:ins>
      <w:ins w:id="2762" w:author="Oelkers" w:date="2013-04-11T12:57:00Z">
        <w:r w:rsidR="00255BCF">
          <w:rPr>
            <w:rFonts w:ascii="Times New Roman" w:hAnsi="Times New Roman" w:cs="Times New Roman"/>
            <w:sz w:val="24"/>
            <w:szCs w:val="24"/>
            <w:lang w:val="de-CH"/>
          </w:rPr>
          <w:t>„</w:t>
        </w:r>
      </w:ins>
      <w:ins w:id="2763" w:author="Oelkers" w:date="2013-04-11T12:56:00Z">
        <w:r w:rsidR="00255BCF">
          <w:rPr>
            <w:rFonts w:ascii="Times New Roman" w:hAnsi="Times New Roman" w:cs="Times New Roman"/>
            <w:sz w:val="24"/>
            <w:szCs w:val="24"/>
            <w:lang w:val="de-CH"/>
          </w:rPr>
          <w:t xml:space="preserve">das </w:t>
        </w:r>
      </w:ins>
      <w:ins w:id="2764" w:author="Oelkers" w:date="2013-04-11T12:57:00Z">
        <w:r w:rsidR="00255BCF">
          <w:rPr>
            <w:rFonts w:ascii="Times New Roman" w:hAnsi="Times New Roman" w:cs="Times New Roman"/>
            <w:sz w:val="24"/>
            <w:szCs w:val="24"/>
            <w:lang w:val="de-CH"/>
          </w:rPr>
          <w:t xml:space="preserve">original aller menschen“ (ebd., S. 269), </w:t>
        </w:r>
      </w:ins>
      <w:ins w:id="2765" w:author="Oelkers" w:date="2013-04-06T07:53:00Z">
        <w:r w:rsidRPr="00FE2AAB">
          <w:rPr>
            <w:rFonts w:ascii="Times New Roman" w:hAnsi="Times New Roman" w:cs="Times New Roman"/>
            <w:sz w:val="24"/>
            <w:szCs w:val="24"/>
            <w:lang w:val="de-CH"/>
            <w:rPrChange w:id="2766" w:author="Oelkers" w:date="2013-04-06T10:04:00Z">
              <w:rPr>
                <w:rFonts w:ascii="Times New Roman" w:hAnsi="Times New Roman" w:cs="Times New Roman"/>
                <w:vertAlign w:val="superscript"/>
              </w:rPr>
            </w:rPrChange>
          </w:rPr>
          <w:t>bezieht s</w:t>
        </w:r>
      </w:ins>
      <w:ins w:id="2767" w:author="Oelkers" w:date="2013-04-06T10:16:00Z">
        <w:r w:rsidR="00F53DFC">
          <w:rPr>
            <w:rFonts w:ascii="Times New Roman" w:hAnsi="Times New Roman" w:cs="Times New Roman"/>
            <w:sz w:val="24"/>
            <w:szCs w:val="24"/>
            <w:lang w:val="de-CH"/>
          </w:rPr>
          <w:t>i</w:t>
        </w:r>
      </w:ins>
      <w:ins w:id="2768" w:author="Oelkers" w:date="2013-04-06T07:53:00Z">
        <w:r w:rsidRPr="00FE2AAB">
          <w:rPr>
            <w:rFonts w:ascii="Times New Roman" w:hAnsi="Times New Roman" w:cs="Times New Roman"/>
            <w:sz w:val="24"/>
            <w:szCs w:val="24"/>
            <w:lang w:val="de-CH"/>
            <w:rPrChange w:id="2769" w:author="Oelkers" w:date="2013-04-06T10:04:00Z">
              <w:rPr>
                <w:rFonts w:ascii="Times New Roman" w:hAnsi="Times New Roman" w:cs="Times New Roman"/>
                <w:vertAlign w:val="superscript"/>
              </w:rPr>
            </w:rPrChange>
          </w:rPr>
          <w:t xml:space="preserve">ch auf seine natürliche Überlegenheit gegenüber den Erwachsenen. </w:t>
        </w:r>
      </w:ins>
      <w:ins w:id="2770" w:author="Oelkers" w:date="2013-04-08T17:35:00Z">
        <w:r w:rsidR="000934C2">
          <w:rPr>
            <w:rFonts w:ascii="Times New Roman" w:hAnsi="Times New Roman" w:cs="Times New Roman"/>
            <w:sz w:val="24"/>
            <w:szCs w:val="24"/>
            <w:lang w:val="de-CH"/>
          </w:rPr>
          <w:t xml:space="preserve">Das würde eigentlich nur auf Gottes Sohn zutreffen. </w:t>
        </w:r>
      </w:ins>
      <w:ins w:id="2771" w:author="Oelkers" w:date="2013-04-06T07:53:00Z">
        <w:r w:rsidRPr="00FE2AAB">
          <w:rPr>
            <w:rFonts w:ascii="Times New Roman" w:hAnsi="Times New Roman" w:cs="Times New Roman"/>
            <w:sz w:val="24"/>
            <w:szCs w:val="24"/>
            <w:lang w:val="de-CH"/>
            <w:rPrChange w:id="2772" w:author="Oelkers" w:date="2013-04-06T10:04:00Z">
              <w:rPr>
                <w:rFonts w:ascii="Times New Roman" w:hAnsi="Times New Roman" w:cs="Times New Roman"/>
                <w:vertAlign w:val="superscript"/>
              </w:rPr>
            </w:rPrChange>
          </w:rPr>
          <w:t>Der Messias kann nur von Gott gesandt sein, also darf nicht menschliche Bildung erfahren. Seine Entwicklung ist auf sehr folgenreiche Weise natürlich, nämlich erfolgt aus ihm selbst heraus, ohne die Stufen oder Phasen der normalen Entwicklung von Kindern beachten zu müssen.</w:t>
        </w:r>
      </w:ins>
      <w:ins w:id="2773" w:author="Oelkers" w:date="2013-04-11T12:59:00Z">
        <w:r w:rsidR="00255BCF">
          <w:rPr>
            <w:rFonts w:ascii="Times New Roman" w:hAnsi="Times New Roman" w:cs="Times New Roman"/>
            <w:sz w:val="24"/>
            <w:szCs w:val="24"/>
            <w:lang w:val="de-CH"/>
          </w:rPr>
          <w:t xml:space="preserve"> </w:t>
        </w:r>
      </w:ins>
      <w:ins w:id="2774" w:author="Oelkers" w:date="2013-04-11T17:09:00Z">
        <w:r w:rsidR="00CF457E">
          <w:rPr>
            <w:rFonts w:ascii="Times New Roman" w:hAnsi="Times New Roman" w:cs="Times New Roman"/>
            <w:sz w:val="24"/>
            <w:szCs w:val="24"/>
            <w:lang w:val="de-CH"/>
          </w:rPr>
          <w:t xml:space="preserve">Bei </w:t>
        </w:r>
      </w:ins>
      <w:ins w:id="2775" w:author="Oelkers" w:date="2013-04-11T13:00:00Z">
        <w:r w:rsidR="00932BEC">
          <w:rPr>
            <w:rFonts w:ascii="Times New Roman" w:hAnsi="Times New Roman" w:cs="Times New Roman"/>
            <w:sz w:val="24"/>
            <w:szCs w:val="24"/>
            <w:lang w:val="de-CH"/>
          </w:rPr>
          <w:t xml:space="preserve"> Zinzendorf bek</w:t>
        </w:r>
      </w:ins>
      <w:ins w:id="2776" w:author="Oelkers" w:date="2013-04-11T13:01:00Z">
        <w:r w:rsidR="00932BEC">
          <w:rPr>
            <w:rFonts w:ascii="Times New Roman" w:hAnsi="Times New Roman" w:cs="Times New Roman"/>
            <w:sz w:val="24"/>
            <w:szCs w:val="24"/>
            <w:lang w:val="de-CH"/>
          </w:rPr>
          <w:t>ehrt man sich zum Kind und kann nicht nur „noch lange</w:t>
        </w:r>
      </w:ins>
      <w:ins w:id="2777" w:author="Oelkers" w:date="2013-04-11T13:02:00Z">
        <w:r w:rsidR="00932BEC">
          <w:rPr>
            <w:rFonts w:ascii="Times New Roman" w:hAnsi="Times New Roman" w:cs="Times New Roman"/>
            <w:sz w:val="24"/>
            <w:szCs w:val="24"/>
            <w:lang w:val="de-CH"/>
          </w:rPr>
          <w:t xml:space="preserve"> ein Kind bleiben“, </w:t>
        </w:r>
      </w:ins>
      <w:ins w:id="2778" w:author="Oelkers" w:date="2013-04-11T17:09:00Z">
        <w:r w:rsidR="00CF457E">
          <w:rPr>
            <w:rFonts w:ascii="Times New Roman" w:hAnsi="Times New Roman" w:cs="Times New Roman"/>
            <w:sz w:val="24"/>
            <w:szCs w:val="24"/>
            <w:lang w:val="de-CH"/>
          </w:rPr>
          <w:t>als sei man</w:t>
        </w:r>
      </w:ins>
      <w:ins w:id="2779" w:author="Oelkers" w:date="2013-04-11T17:10:00Z">
        <w:r w:rsidR="00CF457E">
          <w:rPr>
            <w:rFonts w:ascii="Times New Roman" w:hAnsi="Times New Roman" w:cs="Times New Roman"/>
            <w:sz w:val="24"/>
            <w:szCs w:val="24"/>
            <w:lang w:val="de-CH"/>
          </w:rPr>
          <w:t xml:space="preserve"> </w:t>
        </w:r>
      </w:ins>
      <w:ins w:id="2780" w:author="Oelkers" w:date="2013-04-11T17:09:00Z">
        <w:r w:rsidR="00CF457E">
          <w:rPr>
            <w:rFonts w:ascii="Times New Roman" w:hAnsi="Times New Roman" w:cs="Times New Roman"/>
            <w:sz w:val="24"/>
            <w:szCs w:val="24"/>
            <w:lang w:val="de-CH"/>
          </w:rPr>
          <w:t>i</w:t>
        </w:r>
      </w:ins>
      <w:ins w:id="2781" w:author="Oelkers" w:date="2013-04-11T17:10:00Z">
        <w:r w:rsidR="00CF457E">
          <w:rPr>
            <w:rFonts w:ascii="Times New Roman" w:hAnsi="Times New Roman" w:cs="Times New Roman"/>
            <w:sz w:val="24"/>
            <w:szCs w:val="24"/>
            <w:lang w:val="de-CH"/>
          </w:rPr>
          <w:t xml:space="preserve">m Paradies, </w:t>
        </w:r>
      </w:ins>
      <w:ins w:id="2782" w:author="Oelkers" w:date="2013-04-11T13:02:00Z">
        <w:r w:rsidR="00932BEC">
          <w:rPr>
            <w:rFonts w:ascii="Times New Roman" w:hAnsi="Times New Roman" w:cs="Times New Roman"/>
            <w:sz w:val="24"/>
            <w:szCs w:val="24"/>
            <w:lang w:val="de-CH"/>
          </w:rPr>
          <w:t xml:space="preserve">sondern jederzeit auch wieder zum Kind werden (ebd., S. 268). </w:t>
        </w:r>
      </w:ins>
      <w:ins w:id="2783" w:author="Oelkers" w:date="2013-04-06T07:53:00Z">
        <w:r w:rsidRPr="00FE2AAB">
          <w:rPr>
            <w:rFonts w:ascii="Times New Roman" w:hAnsi="Times New Roman" w:cs="Times New Roman"/>
            <w:sz w:val="24"/>
            <w:szCs w:val="24"/>
            <w:lang w:val="de-CH"/>
            <w:rPrChange w:id="2784" w:author="Oelkers" w:date="2013-04-06T10:04:00Z">
              <w:rPr>
                <w:rFonts w:ascii="Times New Roman" w:hAnsi="Times New Roman" w:cs="Times New Roman"/>
                <w:vertAlign w:val="superscript"/>
              </w:rPr>
            </w:rPrChange>
          </w:rPr>
          <w:t xml:space="preserve"> </w:t>
        </w:r>
      </w:ins>
    </w:p>
    <w:p w:rsidR="00000000" w:rsidRDefault="00DA45D6">
      <w:pPr>
        <w:spacing w:after="0"/>
        <w:ind w:firstLine="708"/>
        <w:rPr>
          <w:ins w:id="2785" w:author="Oelkers" w:date="2013-04-08T17:36:00Z"/>
          <w:rFonts w:ascii="Times New Roman" w:hAnsi="Times New Roman" w:cs="Times New Roman"/>
          <w:sz w:val="24"/>
          <w:szCs w:val="24"/>
          <w:lang w:val="de-CH"/>
        </w:rPr>
        <w:pPrChange w:id="2786" w:author="Oelkers" w:date="2013-04-08T17:35:00Z">
          <w:pPr>
            <w:ind w:firstLine="708"/>
          </w:pPr>
        </w:pPrChange>
      </w:pPr>
    </w:p>
    <w:p w:rsidR="00000000" w:rsidRDefault="00FE2AAB">
      <w:pPr>
        <w:spacing w:after="0"/>
        <w:ind w:firstLine="708"/>
        <w:rPr>
          <w:ins w:id="2787" w:author="Oelkers" w:date="2013-04-07T15:52:00Z"/>
          <w:rFonts w:ascii="Times New Roman" w:hAnsi="Times New Roman" w:cs="Times New Roman"/>
          <w:sz w:val="24"/>
          <w:szCs w:val="24"/>
          <w:lang w:val="de-CH"/>
        </w:rPr>
        <w:pPrChange w:id="2788" w:author="Oelkers" w:date="2013-04-08T17:35:00Z">
          <w:pPr>
            <w:ind w:firstLine="708"/>
          </w:pPr>
        </w:pPrChange>
      </w:pPr>
      <w:ins w:id="2789" w:author="Oelkers" w:date="2013-04-06T07:53:00Z">
        <w:r w:rsidRPr="00FE2AAB">
          <w:rPr>
            <w:rFonts w:ascii="Times New Roman" w:hAnsi="Times New Roman" w:cs="Times New Roman"/>
            <w:sz w:val="24"/>
            <w:szCs w:val="24"/>
            <w:lang w:val="de-CH"/>
            <w:rPrChange w:id="2790" w:author="Oelkers" w:date="2013-04-06T10:04:00Z">
              <w:rPr>
                <w:rFonts w:ascii="Times New Roman" w:hAnsi="Times New Roman" w:cs="Times New Roman"/>
                <w:vertAlign w:val="superscript"/>
              </w:rPr>
            </w:rPrChange>
          </w:rPr>
          <w:t xml:space="preserve">Aus guten Gründen ist im Neuen Testament von einer eigentlichen Kindheit Jesus nicht die Rede. Sie ist von den frommen Zisterziensern erfunden worden, um ein </w:t>
        </w:r>
      </w:ins>
      <w:ins w:id="2791" w:author="Oelkers" w:date="2013-04-07T15:52:00Z">
        <w:r w:rsidR="0071279C">
          <w:rPr>
            <w:rFonts w:ascii="Times New Roman" w:hAnsi="Times New Roman" w:cs="Times New Roman"/>
            <w:sz w:val="24"/>
            <w:szCs w:val="24"/>
            <w:lang w:val="de-CH"/>
          </w:rPr>
          <w:t xml:space="preserve">nicht </w:t>
        </w:r>
        <w:r w:rsidR="0071279C">
          <w:rPr>
            <w:rFonts w:ascii="Times New Roman" w:hAnsi="Times New Roman" w:cs="Times New Roman"/>
            <w:sz w:val="24"/>
            <w:szCs w:val="24"/>
            <w:lang w:val="de-CH"/>
          </w:rPr>
          <w:lastRenderedPageBreak/>
          <w:t xml:space="preserve">lösbares Problem  </w:t>
        </w:r>
      </w:ins>
      <w:ins w:id="2792" w:author="Oelkers" w:date="2013-04-06T07:53:00Z">
        <w:r w:rsidRPr="00FE2AAB">
          <w:rPr>
            <w:rFonts w:ascii="Times New Roman" w:hAnsi="Times New Roman" w:cs="Times New Roman"/>
            <w:sz w:val="24"/>
            <w:szCs w:val="24"/>
            <w:lang w:val="de-CH"/>
            <w:rPrChange w:id="2793" w:author="Oelkers" w:date="2013-04-06T10:04:00Z">
              <w:rPr>
                <w:rFonts w:ascii="Times New Roman" w:hAnsi="Times New Roman" w:cs="Times New Roman"/>
                <w:vertAlign w:val="superscript"/>
              </w:rPr>
            </w:rPrChange>
          </w:rPr>
          <w:t xml:space="preserve">zu </w:t>
        </w:r>
      </w:ins>
      <w:ins w:id="2794" w:author="Oelkers" w:date="2013-04-07T15:52:00Z">
        <w:r w:rsidR="0071279C">
          <w:rPr>
            <w:rFonts w:ascii="Times New Roman" w:hAnsi="Times New Roman" w:cs="Times New Roman"/>
            <w:sz w:val="24"/>
            <w:szCs w:val="24"/>
            <w:lang w:val="de-CH"/>
          </w:rPr>
          <w:t>bearbeiten</w:t>
        </w:r>
      </w:ins>
      <w:ins w:id="2795" w:author="Oelkers" w:date="2013-04-06T07:53:00Z">
        <w:r w:rsidRPr="00FE2AAB">
          <w:rPr>
            <w:rFonts w:ascii="Times New Roman" w:hAnsi="Times New Roman" w:cs="Times New Roman"/>
            <w:sz w:val="24"/>
            <w:szCs w:val="24"/>
            <w:lang w:val="de-CH"/>
            <w:rPrChange w:id="2796" w:author="Oelkers" w:date="2013-04-06T10:04:00Z">
              <w:rPr>
                <w:rFonts w:ascii="Times New Roman" w:hAnsi="Times New Roman" w:cs="Times New Roman"/>
                <w:vertAlign w:val="superscript"/>
              </w:rPr>
            </w:rPrChange>
          </w:rPr>
          <w:t xml:space="preserve">, nämlich die Frage, </w:t>
        </w:r>
      </w:ins>
      <w:ins w:id="2797" w:author="Oelkers" w:date="2013-04-07T15:51:00Z">
        <w:r w:rsidR="0071279C">
          <w:rPr>
            <w:rFonts w:ascii="Times New Roman" w:hAnsi="Times New Roman" w:cs="Times New Roman"/>
            <w:sz w:val="24"/>
            <w:szCs w:val="24"/>
            <w:lang w:val="de-CH"/>
          </w:rPr>
          <w:t xml:space="preserve">wie das </w:t>
        </w:r>
      </w:ins>
      <w:ins w:id="2798" w:author="Oelkers" w:date="2013-04-06T07:53:00Z">
        <w:r w:rsidRPr="00FE2AAB">
          <w:rPr>
            <w:rFonts w:ascii="Times New Roman" w:hAnsi="Times New Roman" w:cs="Times New Roman"/>
            <w:sz w:val="24"/>
            <w:szCs w:val="24"/>
            <w:lang w:val="de-CH"/>
            <w:rPrChange w:id="2799" w:author="Oelkers" w:date="2013-04-06T10:04:00Z">
              <w:rPr>
                <w:rFonts w:ascii="Times New Roman" w:hAnsi="Times New Roman" w:cs="Times New Roman"/>
                <w:vertAlign w:val="superscript"/>
              </w:rPr>
            </w:rPrChange>
          </w:rPr>
          <w:t xml:space="preserve">„vorher” </w:t>
        </w:r>
      </w:ins>
      <w:ins w:id="2800" w:author="Oelkers" w:date="2013-04-07T15:51:00Z">
        <w:r w:rsidR="0071279C">
          <w:rPr>
            <w:rFonts w:ascii="Times New Roman" w:hAnsi="Times New Roman" w:cs="Times New Roman"/>
            <w:sz w:val="24"/>
            <w:szCs w:val="24"/>
            <w:lang w:val="de-CH"/>
          </w:rPr>
          <w:t>das „nachher“ beeinflussen konnte, oh</w:t>
        </w:r>
      </w:ins>
      <w:ins w:id="2801" w:author="Oelkers" w:date="2013-04-07T15:52:00Z">
        <w:r w:rsidR="0071279C">
          <w:rPr>
            <w:rFonts w:ascii="Times New Roman" w:hAnsi="Times New Roman" w:cs="Times New Roman"/>
            <w:sz w:val="24"/>
            <w:szCs w:val="24"/>
            <w:lang w:val="de-CH"/>
          </w:rPr>
          <w:t>ne anders zu werden.</w:t>
        </w:r>
      </w:ins>
      <w:ins w:id="2802" w:author="Oelkers" w:date="2013-04-08T17:36:00Z">
        <w:r w:rsidR="000934C2">
          <w:rPr>
            <w:rFonts w:ascii="Times New Roman" w:hAnsi="Times New Roman" w:cs="Times New Roman"/>
            <w:sz w:val="24"/>
            <w:szCs w:val="24"/>
            <w:lang w:val="de-CH"/>
          </w:rPr>
          <w:t xml:space="preserve"> Zugleich war </w:t>
        </w:r>
      </w:ins>
      <w:ins w:id="2803" w:author="Oelkers" w:date="2013-04-08T17:39:00Z">
        <w:r w:rsidR="000934C2">
          <w:rPr>
            <w:rFonts w:ascii="Times New Roman" w:hAnsi="Times New Roman" w:cs="Times New Roman"/>
            <w:sz w:val="24"/>
            <w:szCs w:val="24"/>
            <w:lang w:val="de-CH"/>
          </w:rPr>
          <w:t xml:space="preserve">für das Mittelalter klar, </w:t>
        </w:r>
      </w:ins>
      <w:ins w:id="2804" w:author="Oelkers" w:date="2013-04-08T17:36:00Z">
        <w:r w:rsidR="000934C2">
          <w:rPr>
            <w:rFonts w:ascii="Times New Roman" w:hAnsi="Times New Roman" w:cs="Times New Roman"/>
            <w:sz w:val="24"/>
            <w:szCs w:val="24"/>
            <w:lang w:val="de-CH"/>
          </w:rPr>
          <w:t>dass nur da</w:t>
        </w:r>
      </w:ins>
      <w:ins w:id="2805" w:author="Oelkers" w:date="2013-04-08T17:37:00Z">
        <w:r w:rsidR="000934C2">
          <w:rPr>
            <w:rFonts w:ascii="Times New Roman" w:hAnsi="Times New Roman" w:cs="Times New Roman"/>
            <w:sz w:val="24"/>
            <w:szCs w:val="24"/>
            <w:lang w:val="de-CH"/>
          </w:rPr>
          <w:t xml:space="preserve">s </w:t>
        </w:r>
        <w:r w:rsidRPr="00FE2AAB">
          <w:rPr>
            <w:rFonts w:ascii="Times New Roman" w:hAnsi="Times New Roman" w:cs="Times New Roman"/>
            <w:i/>
            <w:sz w:val="24"/>
            <w:szCs w:val="24"/>
            <w:lang w:val="de-CH"/>
            <w:rPrChange w:id="2806" w:author="Oelkers" w:date="2013-04-08T17:37:00Z">
              <w:rPr>
                <w:rFonts w:ascii="Times New Roman" w:hAnsi="Times New Roman" w:cs="Times New Roman"/>
                <w:sz w:val="24"/>
                <w:szCs w:val="24"/>
                <w:vertAlign w:val="superscript"/>
                <w:lang w:val="de-CH"/>
              </w:rPr>
            </w:rPrChange>
          </w:rPr>
          <w:t>eine</w:t>
        </w:r>
        <w:r w:rsidR="000934C2">
          <w:rPr>
            <w:rFonts w:ascii="Times New Roman" w:hAnsi="Times New Roman" w:cs="Times New Roman"/>
            <w:sz w:val="24"/>
            <w:szCs w:val="24"/>
            <w:lang w:val="de-CH"/>
          </w:rPr>
          <w:t xml:space="preserve"> heilige Kind solche Rätsel aufgaben konnte, anders hä</w:t>
        </w:r>
      </w:ins>
      <w:ins w:id="2807" w:author="Oelkers" w:date="2013-04-08T17:38:00Z">
        <w:r w:rsidR="000934C2">
          <w:rPr>
            <w:rFonts w:ascii="Times New Roman" w:hAnsi="Times New Roman" w:cs="Times New Roman"/>
            <w:sz w:val="24"/>
            <w:szCs w:val="24"/>
            <w:lang w:val="de-CH"/>
          </w:rPr>
          <w:t xml:space="preserve">tte gar kein Kult entstehen können. </w:t>
        </w:r>
      </w:ins>
      <w:ins w:id="2808" w:author="Oelkers" w:date="2013-04-10T17:32:00Z">
        <w:r w:rsidR="00ED24EE">
          <w:rPr>
            <w:rFonts w:ascii="Times New Roman" w:hAnsi="Times New Roman" w:cs="Times New Roman"/>
            <w:sz w:val="24"/>
            <w:szCs w:val="24"/>
            <w:lang w:val="de-CH"/>
          </w:rPr>
          <w:t xml:space="preserve">Aber </w:t>
        </w:r>
      </w:ins>
      <w:ins w:id="2809" w:author="Oelkers" w:date="2013-04-10T17:33:00Z">
        <w:r w:rsidR="00ED24EE">
          <w:rPr>
            <w:rFonts w:ascii="Times New Roman" w:hAnsi="Times New Roman" w:cs="Times New Roman"/>
            <w:sz w:val="24"/>
            <w:szCs w:val="24"/>
            <w:lang w:val="de-CH"/>
          </w:rPr>
          <w:t>handelt es sich um eine „Umbesetzung“ im Sinne Blumenbergs</w:t>
        </w:r>
      </w:ins>
      <w:ins w:id="2810" w:author="Oelkers" w:date="2013-04-10T17:34:00Z">
        <w:r w:rsidR="00ED24EE">
          <w:rPr>
            <w:rFonts w:ascii="Times New Roman" w:hAnsi="Times New Roman" w:cs="Times New Roman"/>
            <w:sz w:val="24"/>
            <w:szCs w:val="24"/>
            <w:lang w:val="de-CH"/>
          </w:rPr>
          <w:t xml:space="preserve"> oder um ein</w:t>
        </w:r>
      </w:ins>
      <w:ins w:id="2811" w:author="Oelkers" w:date="2013-04-10T17:35:00Z">
        <w:r w:rsidR="00ED24EE">
          <w:rPr>
            <w:rFonts w:ascii="Times New Roman" w:hAnsi="Times New Roman" w:cs="Times New Roman"/>
            <w:sz w:val="24"/>
            <w:szCs w:val="24"/>
            <w:lang w:val="de-CH"/>
          </w:rPr>
          <w:t>e</w:t>
        </w:r>
      </w:ins>
      <w:ins w:id="2812" w:author="Oelkers" w:date="2013-04-10T17:34:00Z">
        <w:r w:rsidR="00ED24EE">
          <w:rPr>
            <w:rFonts w:ascii="Times New Roman" w:hAnsi="Times New Roman" w:cs="Times New Roman"/>
            <w:sz w:val="24"/>
            <w:szCs w:val="24"/>
            <w:lang w:val="de-CH"/>
          </w:rPr>
          <w:t xml:space="preserve"> Komposition aus dem Fundus der c</w:t>
        </w:r>
      </w:ins>
      <w:ins w:id="2813" w:author="Oelkers" w:date="2013-04-10T17:35:00Z">
        <w:r w:rsidR="00ED24EE">
          <w:rPr>
            <w:rFonts w:ascii="Times New Roman" w:hAnsi="Times New Roman" w:cs="Times New Roman"/>
            <w:sz w:val="24"/>
            <w:szCs w:val="24"/>
            <w:lang w:val="de-CH"/>
          </w:rPr>
          <w:t>hristliche</w:t>
        </w:r>
      </w:ins>
      <w:ins w:id="2814" w:author="Oelkers" w:date="2013-04-11T13:03:00Z">
        <w:r w:rsidR="00932BEC">
          <w:rPr>
            <w:rFonts w:ascii="Times New Roman" w:hAnsi="Times New Roman" w:cs="Times New Roman"/>
            <w:sz w:val="24"/>
            <w:szCs w:val="24"/>
            <w:lang w:val="de-CH"/>
          </w:rPr>
          <w:t>m</w:t>
        </w:r>
      </w:ins>
      <w:ins w:id="2815" w:author="Oelkers" w:date="2013-04-10T17:35:00Z">
        <w:r w:rsidR="00ED24EE">
          <w:rPr>
            <w:rFonts w:ascii="Times New Roman" w:hAnsi="Times New Roman" w:cs="Times New Roman"/>
            <w:sz w:val="24"/>
            <w:szCs w:val="24"/>
            <w:lang w:val="de-CH"/>
          </w:rPr>
          <w:t xml:space="preserve"> Literatur und ihrer Kindrhetorik? I</w:t>
        </w:r>
      </w:ins>
      <w:ins w:id="2816" w:author="Oelkers" w:date="2013-04-10T17:36:00Z">
        <w:r w:rsidR="00ED24EE">
          <w:rPr>
            <w:rFonts w:ascii="Times New Roman" w:hAnsi="Times New Roman" w:cs="Times New Roman"/>
            <w:sz w:val="24"/>
            <w:szCs w:val="24"/>
            <w:lang w:val="de-CH"/>
          </w:rPr>
          <w:t xml:space="preserve">ch vermute Letzteres. </w:t>
        </w:r>
      </w:ins>
      <w:ins w:id="2817" w:author="Oelkers" w:date="2013-04-10T17:33:00Z">
        <w:r w:rsidR="00ED24EE">
          <w:rPr>
            <w:rFonts w:ascii="Times New Roman" w:hAnsi="Times New Roman" w:cs="Times New Roman"/>
            <w:sz w:val="24"/>
            <w:szCs w:val="24"/>
            <w:lang w:val="de-CH"/>
          </w:rPr>
          <w:t xml:space="preserve"> </w:t>
        </w:r>
      </w:ins>
      <w:ins w:id="2818" w:author="Oelkers" w:date="2013-04-10T17:32:00Z">
        <w:r w:rsidR="00ED24EE">
          <w:rPr>
            <w:rFonts w:ascii="Times New Roman" w:hAnsi="Times New Roman" w:cs="Times New Roman"/>
            <w:sz w:val="24"/>
            <w:szCs w:val="24"/>
            <w:lang w:val="de-CH"/>
          </w:rPr>
          <w:t xml:space="preserve"> </w:t>
        </w:r>
      </w:ins>
    </w:p>
    <w:p w:rsidR="00000000" w:rsidRDefault="0071279C">
      <w:pPr>
        <w:autoSpaceDE w:val="0"/>
        <w:autoSpaceDN w:val="0"/>
        <w:spacing w:after="0" w:line="280" w:lineRule="exact"/>
        <w:ind w:firstLine="708"/>
        <w:rPr>
          <w:ins w:id="2819" w:author="Oelkers" w:date="2013-04-06T07:53:00Z"/>
          <w:rFonts w:ascii="Times New Roman" w:hAnsi="Times New Roman" w:cs="Times New Roman"/>
          <w:sz w:val="24"/>
          <w:szCs w:val="24"/>
          <w:lang w:val="de-CH"/>
          <w:rPrChange w:id="2820" w:author="Oelkers" w:date="2013-04-06T10:04:00Z">
            <w:rPr>
              <w:ins w:id="2821" w:author="Oelkers" w:date="2013-04-06T07:53:00Z"/>
              <w:rFonts w:ascii="Times New Roman" w:hAnsi="Times New Roman" w:cs="Times New Roman"/>
            </w:rPr>
          </w:rPrChange>
        </w:rPr>
        <w:pPrChange w:id="2822" w:author="Oelkers" w:date="2013-04-06T10:17:00Z">
          <w:pPr>
            <w:ind w:firstLine="708"/>
          </w:pPr>
        </w:pPrChange>
      </w:pPr>
      <w:ins w:id="2823" w:author="Oelkers" w:date="2013-04-07T15:52:00Z">
        <w:r>
          <w:rPr>
            <w:rFonts w:ascii="Times New Roman" w:hAnsi="Times New Roman" w:cs="Times New Roman"/>
            <w:sz w:val="24"/>
            <w:szCs w:val="24"/>
            <w:lang w:val="de-CH"/>
          </w:rPr>
          <w:t xml:space="preserve"> </w:t>
        </w:r>
      </w:ins>
      <w:ins w:id="2824" w:author="Oelkers" w:date="2013-04-06T10:19:00Z">
        <w:r w:rsidR="00F53DFC">
          <w:rPr>
            <w:rFonts w:ascii="Times New Roman" w:hAnsi="Times New Roman" w:cs="Times New Roman"/>
            <w:sz w:val="24"/>
            <w:szCs w:val="24"/>
            <w:lang w:val="de-CH"/>
          </w:rPr>
          <w:t xml:space="preserve"> </w:t>
        </w:r>
      </w:ins>
      <w:ins w:id="2825" w:author="Oelkers" w:date="2013-04-06T07:53:00Z">
        <w:r w:rsidR="00FE2AAB" w:rsidRPr="00FE2AAB">
          <w:rPr>
            <w:rFonts w:ascii="Times New Roman" w:hAnsi="Times New Roman" w:cs="Times New Roman"/>
            <w:sz w:val="24"/>
            <w:szCs w:val="24"/>
            <w:lang w:val="de-CH"/>
            <w:rPrChange w:id="2826" w:author="Oelkers" w:date="2013-04-06T10:04:00Z">
              <w:rPr>
                <w:rFonts w:ascii="Times New Roman" w:hAnsi="Times New Roman" w:cs="Times New Roman"/>
                <w:vertAlign w:val="superscript"/>
              </w:rPr>
            </w:rPrChange>
          </w:rPr>
          <w:t xml:space="preserve"> </w:t>
        </w:r>
      </w:ins>
    </w:p>
    <w:p w:rsidR="00000000" w:rsidRDefault="00DA45D6">
      <w:pPr>
        <w:rPr>
          <w:ins w:id="2827" w:author="Oelkers" w:date="2013-04-06T12:57:00Z"/>
          <w:rFonts w:ascii="Times New Roman" w:hAnsi="Times New Roman" w:cs="Times New Roman"/>
          <w:sz w:val="24"/>
          <w:szCs w:val="24"/>
          <w:lang w:val="de-CH"/>
        </w:rPr>
        <w:pPrChange w:id="2828" w:author="Oelkers" w:date="2013-04-06T07:52:00Z">
          <w:pPr>
            <w:ind w:firstLine="708"/>
          </w:pPr>
        </w:pPrChange>
      </w:pPr>
    </w:p>
    <w:p w:rsidR="00000000" w:rsidRDefault="00FE2AAB">
      <w:pPr>
        <w:pStyle w:val="Listenabsatz"/>
        <w:numPr>
          <w:ilvl w:val="0"/>
          <w:numId w:val="12"/>
        </w:numPr>
        <w:rPr>
          <w:ins w:id="2829" w:author="Oelkers" w:date="2013-04-07T11:09:00Z"/>
          <w:rFonts w:ascii="Times New Roman" w:hAnsi="Times New Roman" w:cs="Times New Roman"/>
          <w:sz w:val="24"/>
          <w:szCs w:val="24"/>
          <w:lang w:val="de-CH"/>
        </w:rPr>
        <w:pPrChange w:id="2830" w:author="Oelkers" w:date="2013-04-07T11:09:00Z">
          <w:pPr>
            <w:ind w:firstLine="708"/>
          </w:pPr>
        </w:pPrChange>
      </w:pPr>
      <w:ins w:id="2831" w:author="Oelkers" w:date="2013-04-07T11:10:00Z">
        <w:r w:rsidRPr="00FE2AAB">
          <w:rPr>
            <w:rFonts w:ascii="Times New Roman" w:hAnsi="Times New Roman" w:cs="Times New Roman"/>
            <w:i/>
            <w:sz w:val="24"/>
            <w:szCs w:val="24"/>
            <w:lang w:val="de-CH"/>
            <w:rPrChange w:id="2832" w:author="Oelkers" w:date="2013-04-07T11:11:00Z">
              <w:rPr>
                <w:rFonts w:ascii="Times New Roman" w:hAnsi="Times New Roman" w:cs="Times New Roman"/>
                <w:sz w:val="24"/>
                <w:szCs w:val="24"/>
                <w:vertAlign w:val="superscript"/>
                <w:lang w:val="de-CH"/>
              </w:rPr>
            </w:rPrChange>
          </w:rPr>
          <w:t>Das heilige Kind: Eine Umbesetzung?</w:t>
        </w:r>
        <w:r w:rsidRPr="00FE2AAB">
          <w:rPr>
            <w:rFonts w:ascii="Times New Roman" w:hAnsi="Times New Roman" w:cs="Times New Roman"/>
            <w:sz w:val="24"/>
            <w:szCs w:val="24"/>
            <w:lang w:val="de-CH"/>
            <w:rPrChange w:id="2833" w:author="Oelkers" w:date="2013-04-07T11:11:00Z">
              <w:rPr>
                <w:rFonts w:ascii="Times New Roman" w:hAnsi="Times New Roman" w:cs="Times New Roman"/>
                <w:sz w:val="24"/>
                <w:szCs w:val="24"/>
                <w:vertAlign w:val="superscript"/>
                <w:lang w:val="de-CH"/>
              </w:rPr>
            </w:rPrChange>
          </w:rPr>
          <w:t xml:space="preserve">  </w:t>
        </w:r>
      </w:ins>
    </w:p>
    <w:p w:rsidR="00000000" w:rsidRDefault="00DA45D6">
      <w:pPr>
        <w:ind w:left="708"/>
        <w:rPr>
          <w:ins w:id="2834" w:author="Oelkers" w:date="2013-04-07T11:09:00Z"/>
          <w:rFonts w:ascii="Times New Roman" w:hAnsi="Times New Roman" w:cs="Times New Roman"/>
          <w:sz w:val="24"/>
          <w:szCs w:val="24"/>
          <w:lang w:val="de-CH"/>
          <w:rPrChange w:id="2835" w:author="Oelkers" w:date="2013-04-07T11:10:00Z">
            <w:rPr>
              <w:ins w:id="2836" w:author="Oelkers" w:date="2013-04-07T11:09:00Z"/>
              <w:lang w:val="de-CH"/>
            </w:rPr>
          </w:rPrChange>
        </w:rPr>
        <w:pPrChange w:id="2837" w:author="Oelkers" w:date="2013-04-07T11:10:00Z">
          <w:pPr>
            <w:ind w:firstLine="708"/>
          </w:pPr>
        </w:pPrChange>
      </w:pPr>
    </w:p>
    <w:p w:rsidR="00FB19B9" w:rsidRDefault="00FE2AAB">
      <w:pPr>
        <w:ind w:firstLine="708"/>
        <w:rPr>
          <w:ins w:id="2838" w:author="Oelkers" w:date="2013-04-11T13:22:00Z"/>
          <w:rFonts w:ascii="Times New Roman" w:hAnsi="Times New Roman" w:cs="Times New Roman"/>
          <w:sz w:val="24"/>
          <w:szCs w:val="24"/>
          <w:lang w:val="de-CH"/>
        </w:rPr>
      </w:pPr>
      <w:ins w:id="2839" w:author="Oelkers" w:date="2013-04-06T12:57:00Z">
        <w:r w:rsidRPr="00FE2AAB">
          <w:rPr>
            <w:rFonts w:ascii="Times New Roman" w:hAnsi="Times New Roman" w:cs="Times New Roman"/>
            <w:sz w:val="24"/>
            <w:szCs w:val="24"/>
            <w:lang w:val="de-CH"/>
            <w:rPrChange w:id="2840" w:author="Oelkers" w:date="2013-04-07T11:09:00Z">
              <w:rPr>
                <w:vertAlign w:val="superscript"/>
                <w:lang w:val="de-CH"/>
              </w:rPr>
            </w:rPrChange>
          </w:rPr>
          <w:t xml:space="preserve">Das </w:t>
        </w:r>
      </w:ins>
      <w:ins w:id="2841" w:author="Oelkers" w:date="2013-04-06T12:58:00Z">
        <w:r w:rsidRPr="00FE2AAB">
          <w:rPr>
            <w:rFonts w:ascii="Times New Roman" w:hAnsi="Times New Roman" w:cs="Times New Roman"/>
            <w:sz w:val="24"/>
            <w:szCs w:val="24"/>
            <w:lang w:val="de-CH"/>
            <w:rPrChange w:id="2842" w:author="Oelkers" w:date="2013-04-07T11:09:00Z">
              <w:rPr>
                <w:vertAlign w:val="superscript"/>
                <w:lang w:val="de-CH"/>
              </w:rPr>
            </w:rPrChange>
          </w:rPr>
          <w:t>„</w:t>
        </w:r>
      </w:ins>
      <w:ins w:id="2843" w:author="Oelkers" w:date="2013-04-06T12:57:00Z">
        <w:r w:rsidRPr="00FE2AAB">
          <w:rPr>
            <w:rFonts w:ascii="Times New Roman" w:hAnsi="Times New Roman" w:cs="Times New Roman"/>
            <w:sz w:val="24"/>
            <w:szCs w:val="24"/>
            <w:lang w:val="de-CH"/>
            <w:rPrChange w:id="2844" w:author="Oelkers" w:date="2013-04-07T11:09:00Z">
              <w:rPr>
                <w:vertAlign w:val="superscript"/>
                <w:lang w:val="de-CH"/>
              </w:rPr>
            </w:rPrChange>
          </w:rPr>
          <w:t>heilige Kind</w:t>
        </w:r>
      </w:ins>
      <w:ins w:id="2845" w:author="Oelkers" w:date="2013-04-06T12:58:00Z">
        <w:r w:rsidRPr="00FE2AAB">
          <w:rPr>
            <w:rFonts w:ascii="Times New Roman" w:hAnsi="Times New Roman" w:cs="Times New Roman"/>
            <w:sz w:val="24"/>
            <w:szCs w:val="24"/>
            <w:lang w:val="de-CH"/>
            <w:rPrChange w:id="2846" w:author="Oelkers" w:date="2013-04-07T11:09:00Z">
              <w:rPr>
                <w:vertAlign w:val="superscript"/>
                <w:lang w:val="de-CH"/>
              </w:rPr>
            </w:rPrChange>
          </w:rPr>
          <w:t>“</w:t>
        </w:r>
      </w:ins>
      <w:ins w:id="2847" w:author="Oelkers" w:date="2013-04-06T12:57:00Z">
        <w:r w:rsidRPr="00FE2AAB">
          <w:rPr>
            <w:rFonts w:ascii="Times New Roman" w:hAnsi="Times New Roman" w:cs="Times New Roman"/>
            <w:sz w:val="24"/>
            <w:szCs w:val="24"/>
            <w:lang w:val="de-CH"/>
            <w:rPrChange w:id="2848" w:author="Oelkers" w:date="2013-04-07T11:09:00Z">
              <w:rPr>
                <w:vertAlign w:val="superscript"/>
                <w:lang w:val="de-CH"/>
              </w:rPr>
            </w:rPrChange>
          </w:rPr>
          <w:t xml:space="preserve"> ist </w:t>
        </w:r>
      </w:ins>
      <w:ins w:id="2849" w:author="Oelkers" w:date="2013-04-07T16:19:00Z">
        <w:r w:rsidR="002C6E5A">
          <w:rPr>
            <w:rFonts w:ascii="Times New Roman" w:hAnsi="Times New Roman" w:cs="Times New Roman"/>
            <w:sz w:val="24"/>
            <w:szCs w:val="24"/>
            <w:lang w:val="de-CH"/>
          </w:rPr>
          <w:t>k</w:t>
        </w:r>
      </w:ins>
      <w:ins w:id="2850" w:author="Oelkers" w:date="2013-04-06T12:57:00Z">
        <w:r w:rsidRPr="00FE2AAB">
          <w:rPr>
            <w:rFonts w:ascii="Times New Roman" w:hAnsi="Times New Roman" w:cs="Times New Roman"/>
            <w:sz w:val="24"/>
            <w:szCs w:val="24"/>
            <w:lang w:val="de-CH"/>
            <w:rPrChange w:id="2851" w:author="Oelkers" w:date="2013-04-07T11:09:00Z">
              <w:rPr>
                <w:vertAlign w:val="superscript"/>
                <w:lang w:val="de-CH"/>
              </w:rPr>
            </w:rPrChange>
          </w:rPr>
          <w:t xml:space="preserve">ein </w:t>
        </w:r>
      </w:ins>
      <w:ins w:id="2852" w:author="Oelkers" w:date="2013-04-13T17:22:00Z">
        <w:r w:rsidR="00BF2541">
          <w:rPr>
            <w:rFonts w:ascii="Times New Roman" w:hAnsi="Times New Roman" w:cs="Times New Roman"/>
            <w:sz w:val="24"/>
            <w:szCs w:val="24"/>
            <w:lang w:val="de-CH"/>
          </w:rPr>
          <w:t xml:space="preserve">pädagogisches </w:t>
        </w:r>
      </w:ins>
      <w:ins w:id="2853" w:author="Oelkers" w:date="2013-04-07T16:19:00Z">
        <w:r w:rsidR="002C6E5A">
          <w:rPr>
            <w:rFonts w:ascii="Times New Roman" w:hAnsi="Times New Roman" w:cs="Times New Roman"/>
            <w:sz w:val="24"/>
            <w:szCs w:val="24"/>
            <w:lang w:val="de-CH"/>
          </w:rPr>
          <w:t xml:space="preserve">Enigma, sondern ein </w:t>
        </w:r>
      </w:ins>
      <w:ins w:id="2854" w:author="Oelkers" w:date="2013-04-06T12:58:00Z">
        <w:r w:rsidRPr="00FE2AAB">
          <w:rPr>
            <w:rFonts w:ascii="Times New Roman" w:hAnsi="Times New Roman" w:cs="Times New Roman"/>
            <w:sz w:val="24"/>
            <w:szCs w:val="24"/>
            <w:lang w:val="de-CH"/>
            <w:rPrChange w:id="2855" w:author="Oelkers" w:date="2013-04-07T11:09:00Z">
              <w:rPr>
                <w:vertAlign w:val="superscript"/>
                <w:lang w:val="de-CH"/>
              </w:rPr>
            </w:rPrChange>
          </w:rPr>
          <w:t>T</w:t>
        </w:r>
      </w:ins>
      <w:ins w:id="2856" w:author="Oelkers" w:date="2013-04-06T12:57:00Z">
        <w:r w:rsidRPr="00FE2AAB">
          <w:rPr>
            <w:rFonts w:ascii="Times New Roman" w:hAnsi="Times New Roman" w:cs="Times New Roman"/>
            <w:sz w:val="24"/>
            <w:szCs w:val="24"/>
            <w:lang w:val="de-CH"/>
            <w:rPrChange w:id="2857" w:author="Oelkers" w:date="2013-04-07T11:09:00Z">
              <w:rPr>
                <w:vertAlign w:val="superscript"/>
                <w:lang w:val="de-CH"/>
              </w:rPr>
            </w:rPrChange>
          </w:rPr>
          <w:t>opos de</w:t>
        </w:r>
      </w:ins>
      <w:ins w:id="2858" w:author="Oelkers" w:date="2013-04-06T12:58:00Z">
        <w:r w:rsidRPr="00FE2AAB">
          <w:rPr>
            <w:rFonts w:ascii="Times New Roman" w:hAnsi="Times New Roman" w:cs="Times New Roman"/>
            <w:sz w:val="24"/>
            <w:szCs w:val="24"/>
            <w:lang w:val="de-CH"/>
            <w:rPrChange w:id="2859" w:author="Oelkers" w:date="2013-04-07T11:09:00Z">
              <w:rPr>
                <w:vertAlign w:val="superscript"/>
                <w:lang w:val="de-CH"/>
              </w:rPr>
            </w:rPrChange>
          </w:rPr>
          <w:t>r christlichen Literatur, der verschiedene Varianten ken</w:t>
        </w:r>
      </w:ins>
      <w:ins w:id="2860" w:author="Oelkers" w:date="2013-04-06T12:59:00Z">
        <w:r w:rsidRPr="00FE2AAB">
          <w:rPr>
            <w:rFonts w:ascii="Times New Roman" w:hAnsi="Times New Roman" w:cs="Times New Roman"/>
            <w:sz w:val="24"/>
            <w:szCs w:val="24"/>
            <w:lang w:val="de-CH"/>
            <w:rPrChange w:id="2861" w:author="Oelkers" w:date="2013-04-07T11:09:00Z">
              <w:rPr>
                <w:vertAlign w:val="superscript"/>
                <w:lang w:val="de-CH"/>
              </w:rPr>
            </w:rPrChange>
          </w:rPr>
          <w:t>nt</w:t>
        </w:r>
      </w:ins>
      <w:ins w:id="2862" w:author="Oelkers" w:date="2013-04-10T08:01:00Z">
        <w:r w:rsidR="00736B33">
          <w:rPr>
            <w:rFonts w:ascii="Times New Roman" w:hAnsi="Times New Roman" w:cs="Times New Roman"/>
            <w:sz w:val="24"/>
            <w:szCs w:val="24"/>
            <w:lang w:val="de-CH"/>
          </w:rPr>
          <w:t xml:space="preserve"> und </w:t>
        </w:r>
      </w:ins>
      <w:ins w:id="2863" w:author="Oelkers" w:date="2013-04-10T17:45:00Z">
        <w:r w:rsidR="00355829">
          <w:rPr>
            <w:rFonts w:ascii="Times New Roman" w:hAnsi="Times New Roman" w:cs="Times New Roman"/>
            <w:sz w:val="24"/>
            <w:szCs w:val="24"/>
            <w:lang w:val="de-CH"/>
          </w:rPr>
          <w:t xml:space="preserve">leicht </w:t>
        </w:r>
      </w:ins>
      <w:ins w:id="2864" w:author="Oelkers" w:date="2013-04-10T08:01:00Z">
        <w:r w:rsidR="00736B33">
          <w:rPr>
            <w:rFonts w:ascii="Times New Roman" w:hAnsi="Times New Roman" w:cs="Times New Roman"/>
            <w:sz w:val="24"/>
            <w:szCs w:val="24"/>
            <w:lang w:val="de-CH"/>
          </w:rPr>
          <w:t>p</w:t>
        </w:r>
      </w:ins>
      <w:ins w:id="2865" w:author="Oelkers" w:date="2013-04-10T08:02:00Z">
        <w:r w:rsidR="00736B33">
          <w:rPr>
            <w:rFonts w:ascii="Times New Roman" w:hAnsi="Times New Roman" w:cs="Times New Roman"/>
            <w:sz w:val="24"/>
            <w:szCs w:val="24"/>
            <w:lang w:val="de-CH"/>
          </w:rPr>
          <w:t xml:space="preserve">rofanisiert werden konnte. </w:t>
        </w:r>
      </w:ins>
      <w:ins w:id="2866" w:author="Oelkers" w:date="2013-04-06T12:59:00Z">
        <w:r w:rsidRPr="00FE2AAB">
          <w:rPr>
            <w:rFonts w:ascii="Times New Roman" w:hAnsi="Times New Roman" w:cs="Times New Roman"/>
            <w:sz w:val="24"/>
            <w:szCs w:val="24"/>
            <w:lang w:val="de-CH"/>
            <w:rPrChange w:id="2867" w:author="Oelkers" w:date="2013-04-07T11:09:00Z">
              <w:rPr>
                <w:vertAlign w:val="superscript"/>
                <w:lang w:val="de-CH"/>
              </w:rPr>
            </w:rPrChange>
          </w:rPr>
          <w:t xml:space="preserve">Die </w:t>
        </w:r>
      </w:ins>
      <w:ins w:id="2868" w:author="Oelkers" w:date="2013-04-12T17:23:00Z">
        <w:r w:rsidR="0098721E">
          <w:rPr>
            <w:rFonts w:ascii="Times New Roman" w:hAnsi="Times New Roman" w:cs="Times New Roman"/>
            <w:sz w:val="24"/>
            <w:szCs w:val="24"/>
            <w:lang w:val="de-CH"/>
          </w:rPr>
          <w:t xml:space="preserve">einfältige </w:t>
        </w:r>
      </w:ins>
      <w:ins w:id="2869" w:author="Oelkers" w:date="2013-04-07T15:54:00Z">
        <w:r w:rsidR="0071279C">
          <w:rPr>
            <w:rFonts w:ascii="Times New Roman" w:hAnsi="Times New Roman" w:cs="Times New Roman"/>
            <w:sz w:val="24"/>
            <w:szCs w:val="24"/>
            <w:lang w:val="de-CH"/>
          </w:rPr>
          <w:t xml:space="preserve">naive und deswegen beispielhafte </w:t>
        </w:r>
      </w:ins>
      <w:ins w:id="2870" w:author="Oelkers" w:date="2013-04-06T12:59:00Z">
        <w:r w:rsidRPr="00FE2AAB">
          <w:rPr>
            <w:rFonts w:ascii="Times New Roman" w:hAnsi="Times New Roman" w:cs="Times New Roman"/>
            <w:sz w:val="24"/>
            <w:szCs w:val="24"/>
            <w:lang w:val="de-CH"/>
            <w:rPrChange w:id="2871" w:author="Oelkers" w:date="2013-04-07T11:09:00Z">
              <w:rPr>
                <w:vertAlign w:val="superscript"/>
                <w:lang w:val="de-CH"/>
              </w:rPr>
            </w:rPrChange>
          </w:rPr>
          <w:t xml:space="preserve">Unschuld des Kindes geht </w:t>
        </w:r>
      </w:ins>
      <w:ins w:id="2872" w:author="Oelkers" w:date="2013-04-10T08:02:00Z">
        <w:r w:rsidR="00736B33">
          <w:rPr>
            <w:rFonts w:ascii="Times New Roman" w:hAnsi="Times New Roman" w:cs="Times New Roman"/>
            <w:sz w:val="24"/>
            <w:szCs w:val="24"/>
            <w:lang w:val="de-CH"/>
          </w:rPr>
          <w:t xml:space="preserve">in diesen Topos </w:t>
        </w:r>
      </w:ins>
      <w:ins w:id="2873" w:author="Oelkers" w:date="2013-04-06T12:59:00Z">
        <w:r w:rsidRPr="00FE2AAB">
          <w:rPr>
            <w:rFonts w:ascii="Times New Roman" w:hAnsi="Times New Roman" w:cs="Times New Roman"/>
            <w:sz w:val="24"/>
            <w:szCs w:val="24"/>
            <w:lang w:val="de-CH"/>
            <w:rPrChange w:id="2874" w:author="Oelkers" w:date="2013-04-07T11:09:00Z">
              <w:rPr>
                <w:vertAlign w:val="superscript"/>
                <w:lang w:val="de-CH"/>
              </w:rPr>
            </w:rPrChange>
          </w:rPr>
          <w:t xml:space="preserve">ebenso ein wie </w:t>
        </w:r>
      </w:ins>
      <w:ins w:id="2875" w:author="Oelkers" w:date="2013-04-07T15:54:00Z">
        <w:r w:rsidR="0071279C">
          <w:rPr>
            <w:rFonts w:ascii="Times New Roman" w:hAnsi="Times New Roman" w:cs="Times New Roman"/>
            <w:sz w:val="24"/>
            <w:szCs w:val="24"/>
            <w:lang w:val="de-CH"/>
          </w:rPr>
          <w:t xml:space="preserve">seine </w:t>
        </w:r>
      </w:ins>
      <w:ins w:id="2876" w:author="Oelkers" w:date="2013-04-10T17:55:00Z">
        <w:r w:rsidR="00BD0006">
          <w:rPr>
            <w:rFonts w:ascii="Times New Roman" w:hAnsi="Times New Roman" w:cs="Times New Roman"/>
            <w:sz w:val="24"/>
            <w:szCs w:val="24"/>
            <w:lang w:val="de-CH"/>
          </w:rPr>
          <w:t xml:space="preserve">in der Naivität </w:t>
        </w:r>
      </w:ins>
      <w:ins w:id="2877" w:author="Oelkers" w:date="2013-04-07T15:53:00Z">
        <w:r w:rsidR="0071279C">
          <w:rPr>
            <w:rFonts w:ascii="Times New Roman" w:hAnsi="Times New Roman" w:cs="Times New Roman"/>
            <w:sz w:val="24"/>
            <w:szCs w:val="24"/>
            <w:lang w:val="de-CH"/>
          </w:rPr>
          <w:t xml:space="preserve">überlegenen Fähigkeiten oder die </w:t>
        </w:r>
      </w:ins>
      <w:ins w:id="2878" w:author="Oelkers" w:date="2013-04-13T17:23:00Z">
        <w:r w:rsidR="00BF2541">
          <w:rPr>
            <w:rFonts w:ascii="Times New Roman" w:hAnsi="Times New Roman" w:cs="Times New Roman"/>
            <w:sz w:val="24"/>
            <w:szCs w:val="24"/>
            <w:lang w:val="de-CH"/>
          </w:rPr>
          <w:t xml:space="preserve">erzieherische </w:t>
        </w:r>
      </w:ins>
      <w:ins w:id="2879" w:author="Oelkers" w:date="2013-04-06T13:00:00Z">
        <w:r w:rsidRPr="00FE2AAB">
          <w:rPr>
            <w:rFonts w:ascii="Times New Roman" w:hAnsi="Times New Roman" w:cs="Times New Roman"/>
            <w:sz w:val="24"/>
            <w:szCs w:val="24"/>
            <w:lang w:val="de-CH"/>
            <w:rPrChange w:id="2880" w:author="Oelkers" w:date="2013-04-07T11:09:00Z">
              <w:rPr>
                <w:vertAlign w:val="superscript"/>
                <w:lang w:val="de-CH"/>
              </w:rPr>
            </w:rPrChange>
          </w:rPr>
          <w:t xml:space="preserve">Aufforderung ihm nachzufolgen und den </w:t>
        </w:r>
      </w:ins>
      <w:ins w:id="2881" w:author="Oelkers" w:date="2013-04-06T13:03:00Z">
        <w:r w:rsidRPr="00FE2AAB">
          <w:rPr>
            <w:rFonts w:ascii="Times New Roman" w:hAnsi="Times New Roman" w:cs="Times New Roman"/>
            <w:sz w:val="24"/>
            <w:szCs w:val="24"/>
            <w:lang w:val="de-CH"/>
            <w:rPrChange w:id="2882" w:author="Oelkers" w:date="2013-04-07T11:09:00Z">
              <w:rPr>
                <w:vertAlign w:val="superscript"/>
                <w:lang w:val="de-CH"/>
              </w:rPr>
            </w:rPrChange>
          </w:rPr>
          <w:t xml:space="preserve">kindlichen </w:t>
        </w:r>
      </w:ins>
      <w:ins w:id="2883" w:author="Oelkers" w:date="2013-04-06T13:01:00Z">
        <w:r w:rsidRPr="00FE2AAB">
          <w:rPr>
            <w:rFonts w:ascii="Times New Roman" w:hAnsi="Times New Roman" w:cs="Times New Roman"/>
            <w:sz w:val="24"/>
            <w:szCs w:val="24"/>
            <w:lang w:val="de-CH"/>
            <w:rPrChange w:id="2884" w:author="Oelkers" w:date="2013-04-07T11:09:00Z">
              <w:rPr>
                <w:vertAlign w:val="superscript"/>
                <w:lang w:val="de-CH"/>
              </w:rPr>
            </w:rPrChange>
          </w:rPr>
          <w:t xml:space="preserve">Weg des Heils zu suchen. </w:t>
        </w:r>
      </w:ins>
      <w:ins w:id="2885" w:author="Oelkers" w:date="2013-04-11T13:22:00Z">
        <w:r w:rsidR="00FB19B9">
          <w:rPr>
            <w:rFonts w:ascii="Times New Roman" w:hAnsi="Times New Roman" w:cs="Times New Roman"/>
            <w:sz w:val="24"/>
            <w:szCs w:val="24"/>
            <w:lang w:val="de-CH"/>
          </w:rPr>
          <w:t xml:space="preserve">Nötig </w:t>
        </w:r>
      </w:ins>
      <w:ins w:id="2886" w:author="Oelkers" w:date="2013-04-11T13:33:00Z">
        <w:r w:rsidR="00553428">
          <w:rPr>
            <w:rFonts w:ascii="Times New Roman" w:hAnsi="Times New Roman" w:cs="Times New Roman"/>
            <w:sz w:val="24"/>
            <w:szCs w:val="24"/>
            <w:lang w:val="de-CH"/>
          </w:rPr>
          <w:t xml:space="preserve">dafür </w:t>
        </w:r>
      </w:ins>
      <w:ins w:id="2887" w:author="Oelkers" w:date="2013-04-11T13:22:00Z">
        <w:r w:rsidR="00FB19B9">
          <w:rPr>
            <w:rFonts w:ascii="Times New Roman" w:hAnsi="Times New Roman" w:cs="Times New Roman"/>
            <w:sz w:val="24"/>
            <w:szCs w:val="24"/>
            <w:lang w:val="de-CH"/>
          </w:rPr>
          <w:t xml:space="preserve">ist nur, wie Zinzendorf sagte, </w:t>
        </w:r>
      </w:ins>
      <w:ins w:id="2888" w:author="Oelkers" w:date="2013-04-11T13:23:00Z">
        <w:r w:rsidR="00FB19B9">
          <w:rPr>
            <w:rFonts w:ascii="Times New Roman" w:hAnsi="Times New Roman" w:cs="Times New Roman"/>
            <w:sz w:val="24"/>
            <w:szCs w:val="24"/>
            <w:lang w:val="de-CH"/>
          </w:rPr>
          <w:t>„ein simples, einfältiges herz“</w:t>
        </w:r>
      </w:ins>
      <w:ins w:id="2889" w:author="Oelkers" w:date="2013-04-11T13:24:00Z">
        <w:r w:rsidR="00FB19B9">
          <w:rPr>
            <w:rFonts w:ascii="Times New Roman" w:hAnsi="Times New Roman" w:cs="Times New Roman"/>
            <w:sz w:val="24"/>
            <w:szCs w:val="24"/>
            <w:lang w:val="de-CH"/>
          </w:rPr>
          <w:t xml:space="preserve"> (ebd., S. 268)</w:t>
        </w:r>
      </w:ins>
      <w:ins w:id="2890" w:author="Oelkers" w:date="2013-04-11T13:23:00Z">
        <w:r w:rsidR="00FB19B9">
          <w:rPr>
            <w:rFonts w:ascii="Times New Roman" w:hAnsi="Times New Roman" w:cs="Times New Roman"/>
            <w:sz w:val="24"/>
            <w:szCs w:val="24"/>
            <w:lang w:val="de-CH"/>
          </w:rPr>
          <w:t xml:space="preserve">, das der </w:t>
        </w:r>
      </w:ins>
      <w:ins w:id="2891" w:author="Oelkers" w:date="2013-04-11T13:24:00Z">
        <w:r w:rsidR="00FB19B9">
          <w:rPr>
            <w:rFonts w:ascii="Times New Roman" w:hAnsi="Times New Roman" w:cs="Times New Roman"/>
            <w:sz w:val="24"/>
            <w:szCs w:val="24"/>
            <w:lang w:val="de-CH"/>
          </w:rPr>
          <w:t xml:space="preserve">Welt gezeigt werden kann. </w:t>
        </w:r>
      </w:ins>
      <w:ins w:id="2892" w:author="Oelkers" w:date="2013-04-11T13:22:00Z">
        <w:r w:rsidR="00FB19B9">
          <w:rPr>
            <w:rFonts w:ascii="Times New Roman" w:hAnsi="Times New Roman" w:cs="Times New Roman"/>
            <w:sz w:val="24"/>
            <w:szCs w:val="24"/>
            <w:lang w:val="de-CH"/>
          </w:rPr>
          <w:t xml:space="preserve"> </w:t>
        </w:r>
      </w:ins>
    </w:p>
    <w:p w:rsidR="001610D7" w:rsidRDefault="00FE2AAB">
      <w:pPr>
        <w:ind w:firstLine="708"/>
        <w:rPr>
          <w:ins w:id="2893" w:author="Oelkers" w:date="2013-04-07T15:54:00Z"/>
          <w:rFonts w:ascii="Times New Roman" w:hAnsi="Times New Roman" w:cs="Times New Roman"/>
          <w:sz w:val="24"/>
          <w:szCs w:val="24"/>
          <w:lang w:val="de-CH"/>
        </w:rPr>
      </w:pPr>
      <w:ins w:id="2894" w:author="Oelkers" w:date="2013-04-06T13:01:00Z">
        <w:r w:rsidRPr="00FE2AAB">
          <w:rPr>
            <w:rFonts w:ascii="Times New Roman" w:hAnsi="Times New Roman" w:cs="Times New Roman"/>
            <w:sz w:val="24"/>
            <w:szCs w:val="24"/>
            <w:lang w:val="de-CH"/>
            <w:rPrChange w:id="2895" w:author="Oelkers" w:date="2013-04-07T11:09:00Z">
              <w:rPr>
                <w:vertAlign w:val="superscript"/>
                <w:lang w:val="de-CH"/>
              </w:rPr>
            </w:rPrChange>
          </w:rPr>
          <w:t xml:space="preserve">Das </w:t>
        </w:r>
      </w:ins>
      <w:ins w:id="2896" w:author="Oelkers" w:date="2013-04-11T13:35:00Z">
        <w:r w:rsidR="00553428">
          <w:rPr>
            <w:rFonts w:ascii="Times New Roman" w:hAnsi="Times New Roman" w:cs="Times New Roman"/>
            <w:sz w:val="24"/>
            <w:szCs w:val="24"/>
            <w:lang w:val="de-CH"/>
          </w:rPr>
          <w:t>„</w:t>
        </w:r>
      </w:ins>
      <w:ins w:id="2897" w:author="Oelkers" w:date="2013-04-06T13:01:00Z">
        <w:r w:rsidRPr="00FE2AAB">
          <w:rPr>
            <w:rFonts w:ascii="Times New Roman" w:hAnsi="Times New Roman" w:cs="Times New Roman"/>
            <w:sz w:val="24"/>
            <w:szCs w:val="24"/>
            <w:lang w:val="de-CH"/>
            <w:rPrChange w:id="2898" w:author="Oelkers" w:date="2013-04-07T11:09:00Z">
              <w:rPr>
                <w:vertAlign w:val="superscript"/>
                <w:lang w:val="de-CH"/>
              </w:rPr>
            </w:rPrChange>
          </w:rPr>
          <w:t>heilige Kind</w:t>
        </w:r>
      </w:ins>
      <w:ins w:id="2899" w:author="Oelkers" w:date="2013-04-11T13:35:00Z">
        <w:r w:rsidR="00553428">
          <w:rPr>
            <w:rFonts w:ascii="Times New Roman" w:hAnsi="Times New Roman" w:cs="Times New Roman"/>
            <w:sz w:val="24"/>
            <w:szCs w:val="24"/>
            <w:lang w:val="de-CH"/>
          </w:rPr>
          <w:t>“</w:t>
        </w:r>
      </w:ins>
      <w:ins w:id="2900" w:author="Oelkers" w:date="2013-04-06T13:01:00Z">
        <w:r w:rsidRPr="00FE2AAB">
          <w:rPr>
            <w:rFonts w:ascii="Times New Roman" w:hAnsi="Times New Roman" w:cs="Times New Roman"/>
            <w:sz w:val="24"/>
            <w:szCs w:val="24"/>
            <w:lang w:val="de-CH"/>
            <w:rPrChange w:id="2901" w:author="Oelkers" w:date="2013-04-07T11:09:00Z">
              <w:rPr>
                <w:vertAlign w:val="superscript"/>
                <w:lang w:val="de-CH"/>
              </w:rPr>
            </w:rPrChange>
          </w:rPr>
          <w:t xml:space="preserve"> </w:t>
        </w:r>
      </w:ins>
      <w:ins w:id="2902" w:author="Oelkers" w:date="2013-04-10T17:55:00Z">
        <w:r w:rsidR="00BD0006">
          <w:rPr>
            <w:rFonts w:ascii="Times New Roman" w:hAnsi="Times New Roman" w:cs="Times New Roman"/>
            <w:sz w:val="24"/>
            <w:szCs w:val="24"/>
            <w:lang w:val="de-CH"/>
          </w:rPr>
          <w:t>in der G</w:t>
        </w:r>
      </w:ins>
      <w:ins w:id="2903" w:author="Oelkers" w:date="2013-04-10T17:56:00Z">
        <w:r w:rsidR="00BD0006">
          <w:rPr>
            <w:rFonts w:ascii="Times New Roman" w:hAnsi="Times New Roman" w:cs="Times New Roman"/>
            <w:sz w:val="24"/>
            <w:szCs w:val="24"/>
            <w:lang w:val="de-CH"/>
          </w:rPr>
          <w:t xml:space="preserve">estalt von Gottes Sohn  </w:t>
        </w:r>
      </w:ins>
      <w:ins w:id="2904" w:author="Oelkers" w:date="2013-04-06T13:01:00Z">
        <w:r w:rsidRPr="00FE2AAB">
          <w:rPr>
            <w:rFonts w:ascii="Times New Roman" w:hAnsi="Times New Roman" w:cs="Times New Roman"/>
            <w:sz w:val="24"/>
            <w:szCs w:val="24"/>
            <w:lang w:val="de-CH"/>
            <w:rPrChange w:id="2905" w:author="Oelkers" w:date="2013-04-07T11:09:00Z">
              <w:rPr>
                <w:vertAlign w:val="superscript"/>
                <w:lang w:val="de-CH"/>
              </w:rPr>
            </w:rPrChange>
          </w:rPr>
          <w:t>ist</w:t>
        </w:r>
      </w:ins>
      <w:ins w:id="2906" w:author="Oelkers" w:date="2013-04-10T17:45:00Z">
        <w:r w:rsidR="00355829">
          <w:rPr>
            <w:rFonts w:ascii="Times New Roman" w:hAnsi="Times New Roman" w:cs="Times New Roman"/>
            <w:sz w:val="24"/>
            <w:szCs w:val="24"/>
            <w:lang w:val="de-CH"/>
          </w:rPr>
          <w:t xml:space="preserve">, um es zu wiederholen, </w:t>
        </w:r>
      </w:ins>
      <w:ins w:id="2907" w:author="Oelkers" w:date="2013-04-06T13:01:00Z">
        <w:r w:rsidRPr="00FE2AAB">
          <w:rPr>
            <w:rFonts w:ascii="Times New Roman" w:hAnsi="Times New Roman" w:cs="Times New Roman"/>
            <w:sz w:val="24"/>
            <w:szCs w:val="24"/>
            <w:lang w:val="de-CH"/>
            <w:rPrChange w:id="2908" w:author="Oelkers" w:date="2013-04-07T11:09:00Z">
              <w:rPr>
                <w:vertAlign w:val="superscript"/>
                <w:lang w:val="de-CH"/>
              </w:rPr>
            </w:rPrChange>
          </w:rPr>
          <w:t xml:space="preserve">das einzige </w:t>
        </w:r>
      </w:ins>
      <w:ins w:id="2909" w:author="Oelkers" w:date="2013-04-06T13:02:00Z">
        <w:r w:rsidRPr="00FE2AAB">
          <w:rPr>
            <w:rFonts w:ascii="Times New Roman" w:hAnsi="Times New Roman" w:cs="Times New Roman"/>
            <w:sz w:val="24"/>
            <w:szCs w:val="24"/>
            <w:lang w:val="de-CH"/>
            <w:rPrChange w:id="2910" w:author="Oelkers" w:date="2013-04-07T11:09:00Z">
              <w:rPr>
                <w:vertAlign w:val="superscript"/>
                <w:lang w:val="de-CH"/>
              </w:rPr>
            </w:rPrChange>
          </w:rPr>
          <w:t>ohne Sünde und kann so auch der erste Lehrer der Menschen sein.</w:t>
        </w:r>
      </w:ins>
      <w:ins w:id="2911" w:author="Oelkers" w:date="2013-04-07T13:59:00Z">
        <w:r w:rsidR="00132CEB">
          <w:rPr>
            <w:rFonts w:ascii="Times New Roman" w:hAnsi="Times New Roman" w:cs="Times New Roman"/>
            <w:sz w:val="24"/>
            <w:szCs w:val="24"/>
            <w:lang w:val="de-CH"/>
          </w:rPr>
          <w:t xml:space="preserve"> </w:t>
        </w:r>
      </w:ins>
      <w:ins w:id="2912" w:author="Oelkers" w:date="2013-04-07T16:21:00Z">
        <w:r w:rsidR="007B3F05">
          <w:rPr>
            <w:rFonts w:ascii="Times New Roman" w:hAnsi="Times New Roman" w:cs="Times New Roman"/>
            <w:sz w:val="24"/>
            <w:szCs w:val="24"/>
            <w:lang w:val="de-CH"/>
          </w:rPr>
          <w:t>Allerdings ist nie</w:t>
        </w:r>
      </w:ins>
      <w:ins w:id="2913" w:author="Oelkers" w:date="2013-04-07T16:22:00Z">
        <w:r w:rsidR="007B3F05">
          <w:rPr>
            <w:rFonts w:ascii="Times New Roman" w:hAnsi="Times New Roman" w:cs="Times New Roman"/>
            <w:sz w:val="24"/>
            <w:szCs w:val="24"/>
            <w:lang w:val="de-CH"/>
          </w:rPr>
          <w:t xml:space="preserve"> klar, wie das Kind </w:t>
        </w:r>
      </w:ins>
      <w:ins w:id="2914" w:author="Oelkers" w:date="2013-04-07T16:32:00Z">
        <w:r w:rsidR="007B3F05">
          <w:rPr>
            <w:rFonts w:ascii="Times New Roman" w:hAnsi="Times New Roman" w:cs="Times New Roman"/>
            <w:sz w:val="24"/>
            <w:szCs w:val="24"/>
            <w:lang w:val="de-CH"/>
          </w:rPr>
          <w:t xml:space="preserve">Jesus </w:t>
        </w:r>
      </w:ins>
      <w:ins w:id="2915" w:author="Oelkers" w:date="2013-04-07T16:22:00Z">
        <w:r w:rsidR="007B3F05">
          <w:rPr>
            <w:rFonts w:ascii="Times New Roman" w:hAnsi="Times New Roman" w:cs="Times New Roman"/>
            <w:sz w:val="24"/>
            <w:szCs w:val="24"/>
            <w:lang w:val="de-CH"/>
          </w:rPr>
          <w:t xml:space="preserve">zum erwachsenen Sohn Gottes wird. </w:t>
        </w:r>
      </w:ins>
      <w:ins w:id="2916" w:author="Oelkers" w:date="2013-04-08T17:40:00Z">
        <w:r w:rsidR="000934C2">
          <w:rPr>
            <w:rFonts w:ascii="Times New Roman" w:hAnsi="Times New Roman" w:cs="Times New Roman"/>
            <w:sz w:val="24"/>
            <w:szCs w:val="24"/>
            <w:lang w:val="de-CH"/>
          </w:rPr>
          <w:t xml:space="preserve">Doch </w:t>
        </w:r>
      </w:ins>
      <w:ins w:id="2917" w:author="Oelkers" w:date="2013-04-07T16:22:00Z">
        <w:r w:rsidR="007B3F05">
          <w:rPr>
            <w:rFonts w:ascii="Times New Roman" w:hAnsi="Times New Roman" w:cs="Times New Roman"/>
            <w:sz w:val="24"/>
            <w:szCs w:val="24"/>
            <w:lang w:val="de-CH"/>
          </w:rPr>
          <w:t>das e</w:t>
        </w:r>
      </w:ins>
      <w:ins w:id="2918" w:author="Oelkers" w:date="2013-04-07T16:23:00Z">
        <w:r w:rsidR="007B3F05">
          <w:rPr>
            <w:rFonts w:ascii="Times New Roman" w:hAnsi="Times New Roman" w:cs="Times New Roman"/>
            <w:sz w:val="24"/>
            <w:szCs w:val="24"/>
            <w:lang w:val="de-CH"/>
          </w:rPr>
          <w:t xml:space="preserve">rhöht </w:t>
        </w:r>
      </w:ins>
      <w:ins w:id="2919" w:author="Oelkers" w:date="2013-04-11T15:32:00Z">
        <w:r w:rsidR="00C07139">
          <w:rPr>
            <w:rFonts w:ascii="Times New Roman" w:hAnsi="Times New Roman" w:cs="Times New Roman"/>
            <w:sz w:val="24"/>
            <w:szCs w:val="24"/>
            <w:lang w:val="de-CH"/>
          </w:rPr>
          <w:t>das Mysterium und so die A</w:t>
        </w:r>
      </w:ins>
      <w:ins w:id="2920" w:author="Oelkers" w:date="2013-04-07T16:23:00Z">
        <w:r w:rsidR="007B3F05">
          <w:rPr>
            <w:rFonts w:ascii="Times New Roman" w:hAnsi="Times New Roman" w:cs="Times New Roman"/>
            <w:sz w:val="24"/>
            <w:szCs w:val="24"/>
            <w:lang w:val="de-CH"/>
          </w:rPr>
          <w:t>ttraktivität, weil keine Entwicklung</w:t>
        </w:r>
      </w:ins>
      <w:ins w:id="2921" w:author="Oelkers" w:date="2013-04-11T13:34:00Z">
        <w:r w:rsidR="00553428">
          <w:rPr>
            <w:rFonts w:ascii="Times New Roman" w:hAnsi="Times New Roman" w:cs="Times New Roman"/>
            <w:sz w:val="24"/>
            <w:szCs w:val="24"/>
            <w:lang w:val="de-CH"/>
          </w:rPr>
          <w:t xml:space="preserve">, die mit Änderungen und Gefahren </w:t>
        </w:r>
      </w:ins>
      <w:ins w:id="2922" w:author="Oelkers" w:date="2013-04-11T13:35:00Z">
        <w:r w:rsidR="00553428">
          <w:rPr>
            <w:rFonts w:ascii="Times New Roman" w:hAnsi="Times New Roman" w:cs="Times New Roman"/>
            <w:sz w:val="24"/>
            <w:szCs w:val="24"/>
            <w:lang w:val="de-CH"/>
          </w:rPr>
          <w:t xml:space="preserve">verbunden wäre, </w:t>
        </w:r>
      </w:ins>
      <w:ins w:id="2923" w:author="Oelkers" w:date="2013-04-11T13:34:00Z">
        <w:r w:rsidR="00553428">
          <w:rPr>
            <w:rFonts w:ascii="Times New Roman" w:hAnsi="Times New Roman" w:cs="Times New Roman"/>
            <w:sz w:val="24"/>
            <w:szCs w:val="24"/>
            <w:lang w:val="de-CH"/>
          </w:rPr>
          <w:t xml:space="preserve"> </w:t>
        </w:r>
      </w:ins>
      <w:ins w:id="2924" w:author="Oelkers" w:date="2013-04-07T16:23:00Z">
        <w:r w:rsidR="007B3F05">
          <w:rPr>
            <w:rFonts w:ascii="Times New Roman" w:hAnsi="Times New Roman" w:cs="Times New Roman"/>
            <w:sz w:val="24"/>
            <w:szCs w:val="24"/>
            <w:lang w:val="de-CH"/>
          </w:rPr>
          <w:t>den Status des Heiligen bed</w:t>
        </w:r>
      </w:ins>
      <w:ins w:id="2925" w:author="Oelkers" w:date="2013-04-07T16:24:00Z">
        <w:r w:rsidR="007B3F05">
          <w:rPr>
            <w:rFonts w:ascii="Times New Roman" w:hAnsi="Times New Roman" w:cs="Times New Roman"/>
            <w:sz w:val="24"/>
            <w:szCs w:val="24"/>
            <w:lang w:val="de-CH"/>
          </w:rPr>
          <w:t xml:space="preserve">roht. Das </w:t>
        </w:r>
      </w:ins>
      <w:ins w:id="2926" w:author="Oelkers" w:date="2013-04-07T16:25:00Z">
        <w:r w:rsidR="007B3F05">
          <w:rPr>
            <w:rFonts w:ascii="Times New Roman" w:hAnsi="Times New Roman" w:cs="Times New Roman"/>
            <w:sz w:val="24"/>
            <w:szCs w:val="24"/>
            <w:lang w:val="de-CH"/>
          </w:rPr>
          <w:t xml:space="preserve">heilige </w:t>
        </w:r>
      </w:ins>
      <w:ins w:id="2927" w:author="Oelkers" w:date="2013-04-07T16:24:00Z">
        <w:r w:rsidR="007B3F05">
          <w:rPr>
            <w:rFonts w:ascii="Times New Roman" w:hAnsi="Times New Roman" w:cs="Times New Roman"/>
            <w:sz w:val="24"/>
            <w:szCs w:val="24"/>
            <w:lang w:val="de-CH"/>
          </w:rPr>
          <w:t xml:space="preserve">Kind ist kein „Kind“ und </w:t>
        </w:r>
      </w:ins>
      <w:ins w:id="2928" w:author="Oelkers" w:date="2013-04-08T17:40:00Z">
        <w:r w:rsidR="000934C2">
          <w:rPr>
            <w:rFonts w:ascii="Times New Roman" w:hAnsi="Times New Roman" w:cs="Times New Roman"/>
            <w:sz w:val="24"/>
            <w:szCs w:val="24"/>
            <w:lang w:val="de-CH"/>
          </w:rPr>
          <w:t xml:space="preserve">eben </w:t>
        </w:r>
      </w:ins>
      <w:ins w:id="2929" w:author="Oelkers" w:date="2013-04-07T16:24:00Z">
        <w:r w:rsidR="007B3F05">
          <w:rPr>
            <w:rFonts w:ascii="Times New Roman" w:hAnsi="Times New Roman" w:cs="Times New Roman"/>
            <w:sz w:val="24"/>
            <w:szCs w:val="24"/>
            <w:lang w:val="de-CH"/>
          </w:rPr>
          <w:t xml:space="preserve">deswegen heilig.  </w:t>
        </w:r>
      </w:ins>
      <w:ins w:id="2930" w:author="Oelkers" w:date="2013-04-07T16:21:00Z">
        <w:r w:rsidR="007B3F05">
          <w:rPr>
            <w:rFonts w:ascii="Times New Roman" w:hAnsi="Times New Roman" w:cs="Times New Roman"/>
            <w:sz w:val="24"/>
            <w:szCs w:val="24"/>
            <w:lang w:val="de-CH"/>
          </w:rPr>
          <w:t xml:space="preserve"> </w:t>
        </w:r>
      </w:ins>
    </w:p>
    <w:p w:rsidR="00BD0006" w:rsidRDefault="00FE2AAB">
      <w:pPr>
        <w:ind w:firstLine="708"/>
        <w:rPr>
          <w:ins w:id="2931" w:author="Oelkers" w:date="2013-04-10T17:59:00Z"/>
          <w:rFonts w:ascii="Times New Roman" w:hAnsi="Times New Roman" w:cs="Times New Roman"/>
          <w:sz w:val="24"/>
          <w:szCs w:val="24"/>
          <w:lang w:val="de-CH"/>
        </w:rPr>
      </w:pPr>
      <w:ins w:id="2932" w:author="Oelkers" w:date="2013-04-06T13:04:00Z">
        <w:r w:rsidRPr="00FE2AAB">
          <w:rPr>
            <w:rFonts w:ascii="Times New Roman" w:hAnsi="Times New Roman" w:cs="Times New Roman"/>
            <w:sz w:val="24"/>
            <w:szCs w:val="24"/>
            <w:lang w:val="de-CH"/>
            <w:rPrChange w:id="2933" w:author="Oelkers" w:date="2013-04-07T11:09:00Z">
              <w:rPr>
                <w:vertAlign w:val="superscript"/>
                <w:lang w:val="de-CH"/>
              </w:rPr>
            </w:rPrChange>
          </w:rPr>
          <w:t xml:space="preserve">Die Pädagogik </w:t>
        </w:r>
      </w:ins>
      <w:ins w:id="2934" w:author="Oelkers" w:date="2013-04-06T13:05:00Z">
        <w:r w:rsidRPr="00FE2AAB">
          <w:rPr>
            <w:rFonts w:ascii="Times New Roman" w:hAnsi="Times New Roman" w:cs="Times New Roman"/>
            <w:sz w:val="24"/>
            <w:szCs w:val="24"/>
            <w:lang w:val="de-CH"/>
            <w:rPrChange w:id="2935" w:author="Oelkers" w:date="2013-04-07T11:09:00Z">
              <w:rPr>
                <w:vertAlign w:val="superscript"/>
                <w:lang w:val="de-CH"/>
              </w:rPr>
            </w:rPrChange>
          </w:rPr>
          <w:t>„</w:t>
        </w:r>
      </w:ins>
      <w:ins w:id="2936" w:author="Oelkers" w:date="2013-04-06T13:04:00Z">
        <w:r w:rsidRPr="00FE2AAB">
          <w:rPr>
            <w:rFonts w:ascii="Times New Roman" w:hAnsi="Times New Roman" w:cs="Times New Roman"/>
            <w:sz w:val="24"/>
            <w:szCs w:val="24"/>
            <w:lang w:val="de-CH"/>
            <w:rPrChange w:id="2937" w:author="Oelkers" w:date="2013-04-07T11:09:00Z">
              <w:rPr>
                <w:vertAlign w:val="superscript"/>
                <w:lang w:val="de-CH"/>
              </w:rPr>
            </w:rPrChange>
          </w:rPr>
          <w:t>vom</w:t>
        </w:r>
      </w:ins>
      <w:ins w:id="2938" w:author="Oelkers" w:date="2013-04-06T13:05:00Z">
        <w:r w:rsidRPr="00FE2AAB">
          <w:rPr>
            <w:rFonts w:ascii="Times New Roman" w:hAnsi="Times New Roman" w:cs="Times New Roman"/>
            <w:sz w:val="24"/>
            <w:szCs w:val="24"/>
            <w:lang w:val="de-CH"/>
            <w:rPrChange w:id="2939" w:author="Oelkers" w:date="2013-04-07T11:09:00Z">
              <w:rPr>
                <w:vertAlign w:val="superscript"/>
                <w:lang w:val="de-CH"/>
              </w:rPr>
            </w:rPrChange>
          </w:rPr>
          <w:t xml:space="preserve"> </w:t>
        </w:r>
      </w:ins>
      <w:ins w:id="2940" w:author="Oelkers" w:date="2013-04-06T13:04:00Z">
        <w:r w:rsidRPr="00FE2AAB">
          <w:rPr>
            <w:rFonts w:ascii="Times New Roman" w:hAnsi="Times New Roman" w:cs="Times New Roman"/>
            <w:sz w:val="24"/>
            <w:szCs w:val="24"/>
            <w:lang w:val="de-CH"/>
            <w:rPrChange w:id="2941" w:author="Oelkers" w:date="2013-04-07T11:09:00Z">
              <w:rPr>
                <w:vertAlign w:val="superscript"/>
                <w:lang w:val="de-CH"/>
              </w:rPr>
            </w:rPrChange>
          </w:rPr>
          <w:t>Ki</w:t>
        </w:r>
      </w:ins>
      <w:ins w:id="2942" w:author="Oelkers" w:date="2013-04-06T13:05:00Z">
        <w:r w:rsidRPr="00FE2AAB">
          <w:rPr>
            <w:rFonts w:ascii="Times New Roman" w:hAnsi="Times New Roman" w:cs="Times New Roman"/>
            <w:sz w:val="24"/>
            <w:szCs w:val="24"/>
            <w:lang w:val="de-CH"/>
            <w:rPrChange w:id="2943" w:author="Oelkers" w:date="2013-04-07T11:09:00Z">
              <w:rPr>
                <w:vertAlign w:val="superscript"/>
                <w:lang w:val="de-CH"/>
              </w:rPr>
            </w:rPrChange>
          </w:rPr>
          <w:t>nde aus“ k</w:t>
        </w:r>
      </w:ins>
      <w:ins w:id="2944" w:author="Oelkers" w:date="2013-04-10T18:12:00Z">
        <w:r w:rsidR="00D62464">
          <w:rPr>
            <w:rFonts w:ascii="Times New Roman" w:hAnsi="Times New Roman" w:cs="Times New Roman"/>
            <w:sz w:val="24"/>
            <w:szCs w:val="24"/>
            <w:lang w:val="de-CH"/>
          </w:rPr>
          <w:t xml:space="preserve">onnte </w:t>
        </w:r>
      </w:ins>
      <w:ins w:id="2945" w:author="Oelkers" w:date="2013-04-06T13:05:00Z">
        <w:r w:rsidRPr="00FE2AAB">
          <w:rPr>
            <w:rFonts w:ascii="Times New Roman" w:hAnsi="Times New Roman" w:cs="Times New Roman"/>
            <w:sz w:val="24"/>
            <w:szCs w:val="24"/>
            <w:lang w:val="de-CH"/>
            <w:rPrChange w:id="2946" w:author="Oelkers" w:date="2013-04-07T11:09:00Z">
              <w:rPr>
                <w:vertAlign w:val="superscript"/>
                <w:lang w:val="de-CH"/>
              </w:rPr>
            </w:rPrChange>
          </w:rPr>
          <w:t>hier direkt anschliessen und braucht</w:t>
        </w:r>
      </w:ins>
      <w:ins w:id="2947" w:author="Oelkers" w:date="2013-04-10T18:12:00Z">
        <w:r w:rsidR="00D62464">
          <w:rPr>
            <w:rFonts w:ascii="Times New Roman" w:hAnsi="Times New Roman" w:cs="Times New Roman"/>
            <w:sz w:val="24"/>
            <w:szCs w:val="24"/>
            <w:lang w:val="de-CH"/>
          </w:rPr>
          <w:t>e</w:t>
        </w:r>
      </w:ins>
      <w:ins w:id="2948" w:author="Oelkers" w:date="2013-04-06T13:05:00Z">
        <w:r w:rsidRPr="00FE2AAB">
          <w:rPr>
            <w:rFonts w:ascii="Times New Roman" w:hAnsi="Times New Roman" w:cs="Times New Roman"/>
            <w:sz w:val="24"/>
            <w:szCs w:val="24"/>
            <w:lang w:val="de-CH"/>
            <w:rPrChange w:id="2949" w:author="Oelkers" w:date="2013-04-07T11:09:00Z">
              <w:rPr>
                <w:vertAlign w:val="superscript"/>
                <w:lang w:val="de-CH"/>
              </w:rPr>
            </w:rPrChange>
          </w:rPr>
          <w:t xml:space="preserve"> kei</w:t>
        </w:r>
      </w:ins>
      <w:ins w:id="2950" w:author="Oelkers" w:date="2013-04-06T13:06:00Z">
        <w:r w:rsidRPr="00FE2AAB">
          <w:rPr>
            <w:rFonts w:ascii="Times New Roman" w:hAnsi="Times New Roman" w:cs="Times New Roman"/>
            <w:sz w:val="24"/>
            <w:szCs w:val="24"/>
            <w:lang w:val="de-CH"/>
            <w:rPrChange w:id="2951" w:author="Oelkers" w:date="2013-04-07T11:09:00Z">
              <w:rPr>
                <w:vertAlign w:val="superscript"/>
                <w:lang w:val="de-CH"/>
              </w:rPr>
            </w:rPrChange>
          </w:rPr>
          <w:t xml:space="preserve">ne </w:t>
        </w:r>
      </w:ins>
      <w:ins w:id="2952" w:author="Oelkers" w:date="2013-04-07T16:27:00Z">
        <w:r w:rsidR="007B3F05">
          <w:rPr>
            <w:rFonts w:ascii="Times New Roman" w:hAnsi="Times New Roman" w:cs="Times New Roman"/>
            <w:sz w:val="24"/>
            <w:szCs w:val="24"/>
            <w:lang w:val="de-CH"/>
          </w:rPr>
          <w:t>„</w:t>
        </w:r>
      </w:ins>
      <w:ins w:id="2953" w:author="Oelkers" w:date="2013-04-06T13:06:00Z">
        <w:r w:rsidRPr="00FE2AAB">
          <w:rPr>
            <w:rFonts w:ascii="Times New Roman" w:hAnsi="Times New Roman" w:cs="Times New Roman"/>
            <w:sz w:val="24"/>
            <w:szCs w:val="24"/>
            <w:lang w:val="de-CH"/>
            <w:rPrChange w:id="2954" w:author="Oelkers" w:date="2013-04-07T11:09:00Z">
              <w:rPr>
                <w:vertAlign w:val="superscript"/>
                <w:lang w:val="de-CH"/>
              </w:rPr>
            </w:rPrChange>
          </w:rPr>
          <w:t>Umbesetzung</w:t>
        </w:r>
      </w:ins>
      <w:ins w:id="2955" w:author="Oelkers" w:date="2013-04-07T16:27:00Z">
        <w:r w:rsidR="007B3F05">
          <w:rPr>
            <w:rFonts w:ascii="Times New Roman" w:hAnsi="Times New Roman" w:cs="Times New Roman"/>
            <w:sz w:val="24"/>
            <w:szCs w:val="24"/>
            <w:lang w:val="de-CH"/>
          </w:rPr>
          <w:t>“</w:t>
        </w:r>
      </w:ins>
      <w:ins w:id="2956" w:author="Oelkers" w:date="2013-04-07T14:16:00Z">
        <w:r w:rsidR="008A2C7A">
          <w:rPr>
            <w:rFonts w:ascii="Times New Roman" w:hAnsi="Times New Roman" w:cs="Times New Roman"/>
            <w:sz w:val="24"/>
            <w:szCs w:val="24"/>
            <w:lang w:val="de-CH"/>
          </w:rPr>
          <w:t xml:space="preserve"> i</w:t>
        </w:r>
        <w:r w:rsidR="008A2C7A" w:rsidRPr="00862E50">
          <w:rPr>
            <w:rFonts w:ascii="Times New Roman" w:hAnsi="Times New Roman" w:cs="Times New Roman"/>
            <w:sz w:val="24"/>
            <w:szCs w:val="24"/>
            <w:lang w:val="de-CH"/>
          </w:rPr>
          <w:t>m Sinne von Blumenberg</w:t>
        </w:r>
      </w:ins>
      <w:ins w:id="2957" w:author="Oelkers" w:date="2013-04-07T13:59:00Z">
        <w:r w:rsidR="00132CEB">
          <w:rPr>
            <w:rFonts w:ascii="Times New Roman" w:hAnsi="Times New Roman" w:cs="Times New Roman"/>
            <w:sz w:val="24"/>
            <w:szCs w:val="24"/>
            <w:lang w:val="de-CH"/>
          </w:rPr>
          <w:t>, sondern lediglich eine Generalisierung</w:t>
        </w:r>
      </w:ins>
      <w:ins w:id="2958" w:author="Oelkers" w:date="2013-04-07T16:25:00Z">
        <w:r w:rsidR="007B3F05">
          <w:rPr>
            <w:rFonts w:ascii="Times New Roman" w:hAnsi="Times New Roman" w:cs="Times New Roman"/>
            <w:sz w:val="24"/>
            <w:szCs w:val="24"/>
            <w:lang w:val="de-CH"/>
          </w:rPr>
          <w:t xml:space="preserve"> des Mysteriums</w:t>
        </w:r>
      </w:ins>
      <w:ins w:id="2959" w:author="Oelkers" w:date="2013-04-08T18:27:00Z">
        <w:r w:rsidR="002B7A92">
          <w:rPr>
            <w:rFonts w:ascii="Times New Roman" w:hAnsi="Times New Roman" w:cs="Times New Roman"/>
            <w:sz w:val="24"/>
            <w:szCs w:val="24"/>
            <w:lang w:val="de-CH"/>
          </w:rPr>
          <w:t xml:space="preserve"> </w:t>
        </w:r>
      </w:ins>
      <w:ins w:id="2960" w:author="Oelkers" w:date="2013-04-11T15:33:00Z">
        <w:r w:rsidR="00C07139">
          <w:rPr>
            <w:rFonts w:ascii="Times New Roman" w:hAnsi="Times New Roman" w:cs="Times New Roman"/>
            <w:sz w:val="24"/>
            <w:szCs w:val="24"/>
            <w:lang w:val="de-CH"/>
          </w:rPr>
          <w:t xml:space="preserve">„Kind“ </w:t>
        </w:r>
      </w:ins>
      <w:ins w:id="2961" w:author="Oelkers" w:date="2013-04-12T06:38:00Z">
        <w:r w:rsidR="001539E4">
          <w:rPr>
            <w:rFonts w:ascii="Times New Roman" w:hAnsi="Times New Roman" w:cs="Times New Roman"/>
            <w:sz w:val="24"/>
            <w:szCs w:val="24"/>
            <w:lang w:val="de-CH"/>
          </w:rPr>
          <w:t xml:space="preserve">sowie </w:t>
        </w:r>
      </w:ins>
      <w:ins w:id="2962" w:author="Oelkers" w:date="2013-04-10T18:12:00Z">
        <w:r w:rsidR="00D62464">
          <w:rPr>
            <w:rFonts w:ascii="Times New Roman" w:hAnsi="Times New Roman" w:cs="Times New Roman"/>
            <w:sz w:val="24"/>
            <w:szCs w:val="24"/>
            <w:lang w:val="de-CH"/>
          </w:rPr>
          <w:t xml:space="preserve">die Zusammenfügung </w:t>
        </w:r>
      </w:ins>
      <w:ins w:id="2963" w:author="Oelkers" w:date="2013-04-11T15:33:00Z">
        <w:r w:rsidR="00C07139">
          <w:rPr>
            <w:rFonts w:ascii="Times New Roman" w:hAnsi="Times New Roman" w:cs="Times New Roman"/>
            <w:sz w:val="24"/>
            <w:szCs w:val="24"/>
            <w:lang w:val="de-CH"/>
          </w:rPr>
          <w:t>der damit verbundenen, ständig wieder</w:t>
        </w:r>
      </w:ins>
      <w:ins w:id="2964" w:author="Oelkers" w:date="2013-04-11T15:34:00Z">
        <w:r w:rsidR="00C07139">
          <w:rPr>
            <w:rFonts w:ascii="Times New Roman" w:hAnsi="Times New Roman" w:cs="Times New Roman"/>
            <w:sz w:val="24"/>
            <w:szCs w:val="24"/>
            <w:lang w:val="de-CH"/>
          </w:rPr>
          <w:t xml:space="preserve">holten </w:t>
        </w:r>
      </w:ins>
      <w:ins w:id="2965" w:author="Oelkers" w:date="2013-04-11T17:11:00Z">
        <w:r w:rsidR="00CF457E">
          <w:rPr>
            <w:rFonts w:ascii="Times New Roman" w:hAnsi="Times New Roman" w:cs="Times New Roman"/>
            <w:sz w:val="24"/>
            <w:szCs w:val="24"/>
            <w:lang w:val="de-CH"/>
          </w:rPr>
          <w:t>Leitt</w:t>
        </w:r>
      </w:ins>
      <w:ins w:id="2966" w:author="Oelkers" w:date="2013-04-08T18:27:00Z">
        <w:r w:rsidR="002B7A92">
          <w:rPr>
            <w:rFonts w:ascii="Times New Roman" w:hAnsi="Times New Roman" w:cs="Times New Roman"/>
            <w:sz w:val="24"/>
            <w:szCs w:val="24"/>
            <w:lang w:val="de-CH"/>
          </w:rPr>
          <w:t>hemen</w:t>
        </w:r>
      </w:ins>
      <w:ins w:id="2967" w:author="Oelkers" w:date="2013-04-12T06:38:00Z">
        <w:r w:rsidR="001539E4">
          <w:rPr>
            <w:rFonts w:ascii="Times New Roman" w:hAnsi="Times New Roman" w:cs="Times New Roman"/>
            <w:sz w:val="24"/>
            <w:szCs w:val="24"/>
            <w:lang w:val="de-CH"/>
          </w:rPr>
          <w:t xml:space="preserve"> und </w:t>
        </w:r>
      </w:ins>
      <w:ins w:id="2968" w:author="Oelkers" w:date="2013-04-12T06:39:00Z">
        <w:r w:rsidR="001539E4">
          <w:rPr>
            <w:rFonts w:ascii="Times New Roman" w:hAnsi="Times New Roman" w:cs="Times New Roman"/>
            <w:sz w:val="24"/>
            <w:szCs w:val="24"/>
            <w:lang w:val="de-CH"/>
          </w:rPr>
          <w:t>Metaphern</w:t>
        </w:r>
      </w:ins>
      <w:ins w:id="2969" w:author="Oelkers" w:date="2013-04-07T16:25:00Z">
        <w:r w:rsidR="007B3F05">
          <w:rPr>
            <w:rFonts w:ascii="Times New Roman" w:hAnsi="Times New Roman" w:cs="Times New Roman"/>
            <w:sz w:val="24"/>
            <w:szCs w:val="24"/>
            <w:lang w:val="de-CH"/>
          </w:rPr>
          <w:t>. A</w:t>
        </w:r>
      </w:ins>
      <w:ins w:id="2970" w:author="Oelkers" w:date="2013-04-07T14:02:00Z">
        <w:r w:rsidR="00132CEB">
          <w:rPr>
            <w:rFonts w:ascii="Times New Roman" w:hAnsi="Times New Roman" w:cs="Times New Roman"/>
            <w:sz w:val="24"/>
            <w:szCs w:val="24"/>
            <w:lang w:val="de-CH"/>
          </w:rPr>
          <w:t xml:space="preserve">lle Kinder sind dann </w:t>
        </w:r>
      </w:ins>
      <w:ins w:id="2971" w:author="Oelkers" w:date="2013-04-07T14:03:00Z">
        <w:r w:rsidR="00132CEB">
          <w:rPr>
            <w:rFonts w:ascii="Times New Roman" w:hAnsi="Times New Roman" w:cs="Times New Roman"/>
            <w:sz w:val="24"/>
            <w:szCs w:val="24"/>
            <w:lang w:val="de-CH"/>
          </w:rPr>
          <w:t>„</w:t>
        </w:r>
      </w:ins>
      <w:ins w:id="2972" w:author="Oelkers" w:date="2013-04-07T14:02:00Z">
        <w:r w:rsidR="00132CEB">
          <w:rPr>
            <w:rFonts w:ascii="Times New Roman" w:hAnsi="Times New Roman" w:cs="Times New Roman"/>
            <w:sz w:val="24"/>
            <w:szCs w:val="24"/>
            <w:lang w:val="de-CH"/>
          </w:rPr>
          <w:t>heilig</w:t>
        </w:r>
      </w:ins>
      <w:ins w:id="2973" w:author="Oelkers" w:date="2013-04-07T14:03:00Z">
        <w:r w:rsidR="00132CEB">
          <w:rPr>
            <w:rFonts w:ascii="Times New Roman" w:hAnsi="Times New Roman" w:cs="Times New Roman"/>
            <w:sz w:val="24"/>
            <w:szCs w:val="24"/>
            <w:lang w:val="de-CH"/>
          </w:rPr>
          <w:t>“</w:t>
        </w:r>
      </w:ins>
      <w:ins w:id="2974" w:author="Oelkers" w:date="2013-04-07T14:02:00Z">
        <w:r w:rsidR="00132CEB">
          <w:rPr>
            <w:rFonts w:ascii="Times New Roman" w:hAnsi="Times New Roman" w:cs="Times New Roman"/>
            <w:sz w:val="24"/>
            <w:szCs w:val="24"/>
            <w:lang w:val="de-CH"/>
          </w:rPr>
          <w:t xml:space="preserve">, in dem Sinne, dass </w:t>
        </w:r>
      </w:ins>
      <w:ins w:id="2975" w:author="Oelkers" w:date="2013-04-07T14:03:00Z">
        <w:r w:rsidR="00132CEB">
          <w:rPr>
            <w:rFonts w:ascii="Times New Roman" w:hAnsi="Times New Roman" w:cs="Times New Roman"/>
            <w:sz w:val="24"/>
            <w:szCs w:val="24"/>
            <w:lang w:val="de-CH"/>
          </w:rPr>
          <w:t xml:space="preserve">man </w:t>
        </w:r>
      </w:ins>
      <w:ins w:id="2976" w:author="Oelkers" w:date="2013-04-07T16:29:00Z">
        <w:r w:rsidR="007B3F05">
          <w:rPr>
            <w:rFonts w:ascii="Times New Roman" w:hAnsi="Times New Roman" w:cs="Times New Roman"/>
            <w:sz w:val="24"/>
            <w:szCs w:val="24"/>
            <w:lang w:val="de-CH"/>
          </w:rPr>
          <w:t xml:space="preserve">in Demut </w:t>
        </w:r>
      </w:ins>
      <w:ins w:id="2977" w:author="Oelkers" w:date="2013-04-07T14:03:00Z">
        <w:r w:rsidR="00132CEB">
          <w:rPr>
            <w:rFonts w:ascii="Times New Roman" w:hAnsi="Times New Roman" w:cs="Times New Roman"/>
            <w:sz w:val="24"/>
            <w:szCs w:val="24"/>
            <w:lang w:val="de-CH"/>
          </w:rPr>
          <w:t>von ihnen lernen muss</w:t>
        </w:r>
      </w:ins>
      <w:ins w:id="2978" w:author="Oelkers" w:date="2013-04-07T14:16:00Z">
        <w:r w:rsidR="008A2C7A">
          <w:rPr>
            <w:rFonts w:ascii="Times New Roman" w:hAnsi="Times New Roman" w:cs="Times New Roman"/>
            <w:sz w:val="24"/>
            <w:szCs w:val="24"/>
            <w:lang w:val="de-CH"/>
          </w:rPr>
          <w:t>, was man selbst als Erwachsener nicht mehr ist.</w:t>
        </w:r>
      </w:ins>
      <w:ins w:id="2979" w:author="Oelkers" w:date="2013-04-07T16:27:00Z">
        <w:r w:rsidR="007B3F05">
          <w:rPr>
            <w:rFonts w:ascii="Times New Roman" w:hAnsi="Times New Roman" w:cs="Times New Roman"/>
            <w:sz w:val="24"/>
            <w:szCs w:val="24"/>
            <w:lang w:val="de-CH"/>
          </w:rPr>
          <w:t xml:space="preserve"> </w:t>
        </w:r>
      </w:ins>
      <w:ins w:id="2980" w:author="Oelkers" w:date="2013-04-10T17:57:00Z">
        <w:r w:rsidR="00BD0006">
          <w:rPr>
            <w:rFonts w:ascii="Times New Roman" w:hAnsi="Times New Roman" w:cs="Times New Roman"/>
            <w:sz w:val="24"/>
            <w:szCs w:val="24"/>
            <w:lang w:val="de-CH"/>
          </w:rPr>
          <w:t>Da</w:t>
        </w:r>
      </w:ins>
      <w:ins w:id="2981" w:author="Oelkers" w:date="2013-04-13T17:23:00Z">
        <w:r w:rsidR="00BF2541">
          <w:rPr>
            <w:rFonts w:ascii="Times New Roman" w:hAnsi="Times New Roman" w:cs="Times New Roman"/>
            <w:sz w:val="24"/>
            <w:szCs w:val="24"/>
            <w:lang w:val="de-CH"/>
          </w:rPr>
          <w:t xml:space="preserve">bei würde sich die </w:t>
        </w:r>
      </w:ins>
      <w:ins w:id="2982" w:author="Oelkers" w:date="2013-04-10T17:57:00Z">
        <w:r w:rsidR="00BD0006">
          <w:rPr>
            <w:rFonts w:ascii="Times New Roman" w:hAnsi="Times New Roman" w:cs="Times New Roman"/>
            <w:sz w:val="24"/>
            <w:szCs w:val="24"/>
            <w:lang w:val="de-CH"/>
          </w:rPr>
          <w:t>Frage</w:t>
        </w:r>
      </w:ins>
      <w:ins w:id="2983" w:author="Oelkers" w:date="2013-04-10T18:00:00Z">
        <w:r w:rsidR="00BD0006">
          <w:rPr>
            <w:rFonts w:ascii="Times New Roman" w:hAnsi="Times New Roman" w:cs="Times New Roman"/>
            <w:sz w:val="24"/>
            <w:szCs w:val="24"/>
            <w:lang w:val="de-CH"/>
          </w:rPr>
          <w:t xml:space="preserve"> </w:t>
        </w:r>
      </w:ins>
      <w:ins w:id="2984" w:author="Oelkers" w:date="2013-04-13T17:24:00Z">
        <w:r w:rsidR="00BF2541">
          <w:rPr>
            <w:rFonts w:ascii="Times New Roman" w:hAnsi="Times New Roman" w:cs="Times New Roman"/>
            <w:sz w:val="24"/>
            <w:szCs w:val="24"/>
            <w:lang w:val="de-CH"/>
          </w:rPr>
          <w:t xml:space="preserve">stellen, </w:t>
        </w:r>
      </w:ins>
      <w:ins w:id="2985" w:author="Oelkers" w:date="2013-04-10T17:57:00Z">
        <w:r w:rsidR="00BD0006">
          <w:rPr>
            <w:rFonts w:ascii="Times New Roman" w:hAnsi="Times New Roman" w:cs="Times New Roman"/>
            <w:sz w:val="24"/>
            <w:szCs w:val="24"/>
            <w:lang w:val="de-CH"/>
          </w:rPr>
          <w:t>warum man bei d</w:t>
        </w:r>
      </w:ins>
      <w:ins w:id="2986" w:author="Oelkers" w:date="2013-04-11T13:36:00Z">
        <w:r w:rsidR="00553428">
          <w:rPr>
            <w:rFonts w:ascii="Times New Roman" w:hAnsi="Times New Roman" w:cs="Times New Roman"/>
            <w:sz w:val="24"/>
            <w:szCs w:val="24"/>
            <w:lang w:val="de-CH"/>
          </w:rPr>
          <w:t>ies</w:t>
        </w:r>
      </w:ins>
      <w:ins w:id="2987" w:author="Oelkers" w:date="2013-04-10T17:57:00Z">
        <w:r w:rsidR="00BD0006">
          <w:rPr>
            <w:rFonts w:ascii="Times New Roman" w:hAnsi="Times New Roman" w:cs="Times New Roman"/>
            <w:sz w:val="24"/>
            <w:szCs w:val="24"/>
            <w:lang w:val="de-CH"/>
          </w:rPr>
          <w:t xml:space="preserve">er Ausgangslage </w:t>
        </w:r>
      </w:ins>
      <w:ins w:id="2988" w:author="Oelkers" w:date="2013-04-13T17:24:00Z">
        <w:r w:rsidR="00BF2541">
          <w:rPr>
            <w:rFonts w:ascii="Times New Roman" w:hAnsi="Times New Roman" w:cs="Times New Roman"/>
            <w:sz w:val="24"/>
            <w:szCs w:val="24"/>
            <w:lang w:val="de-CH"/>
          </w:rPr>
          <w:t xml:space="preserve">nur der </w:t>
        </w:r>
      </w:ins>
      <w:ins w:id="2989" w:author="Oelkers" w:date="2013-04-10T17:57:00Z">
        <w:r w:rsidR="00BD0006">
          <w:rPr>
            <w:rFonts w:ascii="Times New Roman" w:hAnsi="Times New Roman" w:cs="Times New Roman"/>
            <w:sz w:val="24"/>
            <w:szCs w:val="24"/>
            <w:lang w:val="de-CH"/>
          </w:rPr>
          <w:t>w</w:t>
        </w:r>
      </w:ins>
      <w:ins w:id="2990" w:author="Oelkers" w:date="2013-04-10T17:58:00Z">
        <w:r w:rsidR="00BD0006">
          <w:rPr>
            <w:rFonts w:ascii="Times New Roman" w:hAnsi="Times New Roman" w:cs="Times New Roman"/>
            <w:sz w:val="24"/>
            <w:szCs w:val="24"/>
            <w:lang w:val="de-CH"/>
          </w:rPr>
          <w:t>e</w:t>
        </w:r>
      </w:ins>
      <w:ins w:id="2991" w:author="Oelkers" w:date="2013-04-10T17:57:00Z">
        <w:r w:rsidR="00BD0006">
          <w:rPr>
            <w:rFonts w:ascii="Times New Roman" w:hAnsi="Times New Roman" w:cs="Times New Roman"/>
            <w:sz w:val="24"/>
            <w:szCs w:val="24"/>
            <w:lang w:val="de-CH"/>
          </w:rPr>
          <w:t>rden k</w:t>
        </w:r>
      </w:ins>
      <w:ins w:id="2992" w:author="Oelkers" w:date="2013-04-10T17:58:00Z">
        <w:r w:rsidR="00BD0006">
          <w:rPr>
            <w:rFonts w:ascii="Times New Roman" w:hAnsi="Times New Roman" w:cs="Times New Roman"/>
            <w:sz w:val="24"/>
            <w:szCs w:val="24"/>
            <w:lang w:val="de-CH"/>
          </w:rPr>
          <w:t xml:space="preserve">onnte, der man ist, </w:t>
        </w:r>
      </w:ins>
      <w:ins w:id="2993" w:author="Oelkers" w:date="2013-04-10T17:57:00Z">
        <w:r w:rsidR="00BD0006">
          <w:rPr>
            <w:rFonts w:ascii="Times New Roman" w:hAnsi="Times New Roman" w:cs="Times New Roman"/>
            <w:sz w:val="24"/>
            <w:szCs w:val="24"/>
            <w:lang w:val="de-CH"/>
          </w:rPr>
          <w:t>n</w:t>
        </w:r>
      </w:ins>
      <w:ins w:id="2994" w:author="Oelkers" w:date="2013-04-10T17:58:00Z">
        <w:r w:rsidR="00BD0006">
          <w:rPr>
            <w:rFonts w:ascii="Times New Roman" w:hAnsi="Times New Roman" w:cs="Times New Roman"/>
            <w:sz w:val="24"/>
            <w:szCs w:val="24"/>
            <w:lang w:val="de-CH"/>
          </w:rPr>
          <w:t xml:space="preserve">ämlich </w:t>
        </w:r>
        <w:r w:rsidRPr="00FE2AAB">
          <w:rPr>
            <w:rFonts w:ascii="Times New Roman" w:hAnsi="Times New Roman" w:cs="Times New Roman"/>
            <w:i/>
            <w:sz w:val="24"/>
            <w:szCs w:val="24"/>
            <w:lang w:val="de-CH"/>
            <w:rPrChange w:id="2995" w:author="Oelkers" w:date="2013-04-10T18:00:00Z">
              <w:rPr>
                <w:rFonts w:ascii="Times New Roman" w:hAnsi="Times New Roman" w:cs="Times New Roman"/>
                <w:sz w:val="24"/>
                <w:szCs w:val="24"/>
                <w:vertAlign w:val="superscript"/>
                <w:lang w:val="de-CH"/>
              </w:rPr>
            </w:rPrChange>
          </w:rPr>
          <w:t>nicht</w:t>
        </w:r>
        <w:r w:rsidR="00BD0006">
          <w:rPr>
            <w:rFonts w:ascii="Times New Roman" w:hAnsi="Times New Roman" w:cs="Times New Roman"/>
            <w:sz w:val="24"/>
            <w:szCs w:val="24"/>
            <w:lang w:val="de-CH"/>
          </w:rPr>
          <w:t xml:space="preserve"> die Erfüllung der </w:t>
        </w:r>
      </w:ins>
      <w:ins w:id="2996" w:author="Oelkers" w:date="2013-04-10T17:59:00Z">
        <w:r w:rsidR="00BD0006">
          <w:rPr>
            <w:rFonts w:ascii="Times New Roman" w:hAnsi="Times New Roman" w:cs="Times New Roman"/>
            <w:sz w:val="24"/>
            <w:szCs w:val="24"/>
            <w:lang w:val="de-CH"/>
          </w:rPr>
          <w:t>heiligen Kindheit</w:t>
        </w:r>
      </w:ins>
      <w:ins w:id="2997" w:author="Oelkers" w:date="2013-04-10T18:02:00Z">
        <w:r w:rsidR="00886ACE">
          <w:rPr>
            <w:rFonts w:ascii="Times New Roman" w:hAnsi="Times New Roman" w:cs="Times New Roman"/>
            <w:sz w:val="24"/>
            <w:szCs w:val="24"/>
            <w:lang w:val="de-CH"/>
          </w:rPr>
          <w:t xml:space="preserve">, die Massstab ist und doch nie erfahren wird. </w:t>
        </w:r>
      </w:ins>
      <w:ins w:id="2998" w:author="Oelkers" w:date="2013-04-10T17:59:00Z">
        <w:r w:rsidR="00BD0006">
          <w:rPr>
            <w:rFonts w:ascii="Times New Roman" w:hAnsi="Times New Roman" w:cs="Times New Roman"/>
            <w:sz w:val="24"/>
            <w:szCs w:val="24"/>
            <w:lang w:val="de-CH"/>
          </w:rPr>
          <w:t xml:space="preserve"> </w:t>
        </w:r>
      </w:ins>
    </w:p>
    <w:p w:rsidR="00E63872" w:rsidRDefault="00BD0006">
      <w:pPr>
        <w:ind w:firstLine="708"/>
        <w:rPr>
          <w:ins w:id="2999" w:author="Oelkers" w:date="2013-04-10T18:14:00Z"/>
          <w:rFonts w:ascii="Times New Roman" w:hAnsi="Times New Roman" w:cs="Times New Roman"/>
          <w:sz w:val="24"/>
          <w:szCs w:val="24"/>
          <w:lang w:val="de-CH"/>
        </w:rPr>
      </w:pPr>
      <w:ins w:id="3000" w:author="Oelkers" w:date="2013-04-10T18:00:00Z">
        <w:r>
          <w:rPr>
            <w:rFonts w:ascii="Times New Roman" w:hAnsi="Times New Roman" w:cs="Times New Roman"/>
            <w:sz w:val="24"/>
            <w:szCs w:val="24"/>
            <w:lang w:val="de-CH"/>
          </w:rPr>
          <w:t>A</w:t>
        </w:r>
      </w:ins>
      <w:ins w:id="3001" w:author="Oelkers" w:date="2013-04-07T16:28:00Z">
        <w:r w:rsidR="007B3F05">
          <w:rPr>
            <w:rFonts w:ascii="Times New Roman" w:hAnsi="Times New Roman" w:cs="Times New Roman"/>
            <w:sz w:val="24"/>
            <w:szCs w:val="24"/>
            <w:lang w:val="de-CH"/>
          </w:rPr>
          <w:t>uch in dieser allgemeinen Fassung darf keine Entwicklung di</w:t>
        </w:r>
      </w:ins>
      <w:ins w:id="3002" w:author="Oelkers" w:date="2013-04-07T16:29:00Z">
        <w:r w:rsidR="007B3F05">
          <w:rPr>
            <w:rFonts w:ascii="Times New Roman" w:hAnsi="Times New Roman" w:cs="Times New Roman"/>
            <w:sz w:val="24"/>
            <w:szCs w:val="24"/>
            <w:lang w:val="de-CH"/>
          </w:rPr>
          <w:t>e Heiligkeit gefährden.</w:t>
        </w:r>
      </w:ins>
      <w:ins w:id="3003" w:author="Oelkers" w:date="2013-04-10T18:03:00Z">
        <w:r w:rsidR="00886ACE">
          <w:rPr>
            <w:rFonts w:ascii="Times New Roman" w:hAnsi="Times New Roman" w:cs="Times New Roman"/>
            <w:sz w:val="24"/>
            <w:szCs w:val="24"/>
            <w:lang w:val="de-CH"/>
          </w:rPr>
          <w:t xml:space="preserve"> </w:t>
        </w:r>
      </w:ins>
      <w:ins w:id="3004" w:author="Oelkers" w:date="2013-04-08T17:41:00Z">
        <w:r w:rsidR="000934C2">
          <w:rPr>
            <w:rFonts w:ascii="Times New Roman" w:hAnsi="Times New Roman" w:cs="Times New Roman"/>
            <w:sz w:val="24"/>
            <w:szCs w:val="24"/>
            <w:lang w:val="de-CH"/>
          </w:rPr>
          <w:t xml:space="preserve"> </w:t>
        </w:r>
      </w:ins>
      <w:ins w:id="3005" w:author="Oelkers" w:date="2013-04-10T18:14:00Z">
        <w:r w:rsidR="00D62464">
          <w:rPr>
            <w:rFonts w:ascii="Times New Roman" w:hAnsi="Times New Roman" w:cs="Times New Roman"/>
            <w:sz w:val="24"/>
            <w:szCs w:val="24"/>
            <w:lang w:val="de-CH"/>
          </w:rPr>
          <w:t xml:space="preserve">Das heilige ist das natürliche Kind ohne jede Selbstgefährdung seines Zustandes. </w:t>
        </w:r>
      </w:ins>
      <w:ins w:id="3006" w:author="Oelkers" w:date="2013-04-08T17:41:00Z">
        <w:r w:rsidR="000934C2">
          <w:rPr>
            <w:rFonts w:ascii="Times New Roman" w:hAnsi="Times New Roman" w:cs="Times New Roman"/>
            <w:sz w:val="24"/>
            <w:szCs w:val="24"/>
            <w:lang w:val="de-CH"/>
          </w:rPr>
          <w:t xml:space="preserve">Und man kann keine Pädagogik </w:t>
        </w:r>
      </w:ins>
      <w:ins w:id="3007" w:author="Oelkers" w:date="2013-04-08T17:42:00Z">
        <w:r w:rsidR="000934C2">
          <w:rPr>
            <w:rFonts w:ascii="Times New Roman" w:hAnsi="Times New Roman" w:cs="Times New Roman"/>
            <w:sz w:val="24"/>
            <w:szCs w:val="24"/>
            <w:lang w:val="de-CH"/>
          </w:rPr>
          <w:t>„</w:t>
        </w:r>
      </w:ins>
      <w:ins w:id="3008" w:author="Oelkers" w:date="2013-04-08T17:41:00Z">
        <w:r w:rsidR="000934C2">
          <w:rPr>
            <w:rFonts w:ascii="Times New Roman" w:hAnsi="Times New Roman" w:cs="Times New Roman"/>
            <w:sz w:val="24"/>
            <w:szCs w:val="24"/>
            <w:lang w:val="de-CH"/>
          </w:rPr>
          <w:t>vom Ki</w:t>
        </w:r>
      </w:ins>
      <w:ins w:id="3009" w:author="Oelkers" w:date="2013-04-08T17:42:00Z">
        <w:r w:rsidR="000934C2">
          <w:rPr>
            <w:rFonts w:ascii="Times New Roman" w:hAnsi="Times New Roman" w:cs="Times New Roman"/>
            <w:sz w:val="24"/>
            <w:szCs w:val="24"/>
            <w:lang w:val="de-CH"/>
          </w:rPr>
          <w:t>nde aus“ fordern, die Ausnahmen zulässt.</w:t>
        </w:r>
      </w:ins>
      <w:ins w:id="3010" w:author="Oelkers" w:date="2013-04-11T13:43:00Z">
        <w:r w:rsidR="00F80A73">
          <w:rPr>
            <w:rFonts w:ascii="Times New Roman" w:hAnsi="Times New Roman" w:cs="Times New Roman"/>
            <w:sz w:val="24"/>
            <w:szCs w:val="24"/>
            <w:lang w:val="de-CH"/>
          </w:rPr>
          <w:t xml:space="preserve"> Allen Kinder</w:t>
        </w:r>
      </w:ins>
      <w:ins w:id="3011" w:author="Oelkers" w:date="2013-04-11T15:34:00Z">
        <w:r w:rsidR="00C07139">
          <w:rPr>
            <w:rFonts w:ascii="Times New Roman" w:hAnsi="Times New Roman" w:cs="Times New Roman"/>
            <w:sz w:val="24"/>
            <w:szCs w:val="24"/>
            <w:lang w:val="de-CH"/>
          </w:rPr>
          <w:t>n</w:t>
        </w:r>
      </w:ins>
      <w:ins w:id="3012" w:author="Oelkers" w:date="2013-04-11T13:43:00Z">
        <w:r w:rsidR="00F80A73">
          <w:rPr>
            <w:rFonts w:ascii="Times New Roman" w:hAnsi="Times New Roman" w:cs="Times New Roman"/>
            <w:sz w:val="24"/>
            <w:szCs w:val="24"/>
            <w:lang w:val="de-CH"/>
          </w:rPr>
          <w:t xml:space="preserve"> </w:t>
        </w:r>
      </w:ins>
      <w:ins w:id="3013" w:author="Oelkers" w:date="2013-04-11T13:44:00Z">
        <w:r w:rsidR="00F80A73">
          <w:rPr>
            <w:rFonts w:ascii="Times New Roman" w:hAnsi="Times New Roman" w:cs="Times New Roman"/>
            <w:sz w:val="24"/>
            <w:szCs w:val="24"/>
            <w:lang w:val="de-CH"/>
          </w:rPr>
          <w:t xml:space="preserve">müssen die gleichen Eigenschaften zugeschrieben werden, </w:t>
        </w:r>
      </w:ins>
      <w:ins w:id="3014" w:author="Oelkers" w:date="2013-04-11T13:46:00Z">
        <w:r w:rsidR="00F80A73">
          <w:rPr>
            <w:rFonts w:ascii="Times New Roman" w:hAnsi="Times New Roman" w:cs="Times New Roman"/>
            <w:sz w:val="24"/>
            <w:szCs w:val="24"/>
            <w:lang w:val="de-CH"/>
          </w:rPr>
          <w:t>die aus dem Leben im Naturzustand erwach</w:t>
        </w:r>
      </w:ins>
      <w:ins w:id="3015" w:author="Oelkers" w:date="2013-04-11T13:47:00Z">
        <w:r w:rsidR="00F80A73">
          <w:rPr>
            <w:rFonts w:ascii="Times New Roman" w:hAnsi="Times New Roman" w:cs="Times New Roman"/>
            <w:sz w:val="24"/>
            <w:szCs w:val="24"/>
            <w:lang w:val="de-CH"/>
          </w:rPr>
          <w:t xml:space="preserve">sen, der doch nie gegeben ist. </w:t>
        </w:r>
      </w:ins>
      <w:ins w:id="3016" w:author="Oelkers" w:date="2013-04-11T15:34:00Z">
        <w:r w:rsidR="00C07139">
          <w:rPr>
            <w:rFonts w:ascii="Times New Roman" w:hAnsi="Times New Roman" w:cs="Times New Roman"/>
            <w:sz w:val="24"/>
            <w:szCs w:val="24"/>
            <w:lang w:val="de-CH"/>
          </w:rPr>
          <w:t>„</w:t>
        </w:r>
      </w:ins>
      <w:ins w:id="3017" w:author="Oelkers" w:date="2013-04-11T13:49:00Z">
        <w:r w:rsidR="00F80A73">
          <w:rPr>
            <w:rFonts w:ascii="Times New Roman" w:hAnsi="Times New Roman" w:cs="Times New Roman"/>
            <w:sz w:val="24"/>
            <w:szCs w:val="24"/>
            <w:lang w:val="de-CH"/>
          </w:rPr>
          <w:t>Natürliche Kinder</w:t>
        </w:r>
      </w:ins>
      <w:ins w:id="3018" w:author="Oelkers" w:date="2013-04-11T15:34:00Z">
        <w:r w:rsidR="00C07139">
          <w:rPr>
            <w:rFonts w:ascii="Times New Roman" w:hAnsi="Times New Roman" w:cs="Times New Roman"/>
            <w:sz w:val="24"/>
            <w:szCs w:val="24"/>
            <w:lang w:val="de-CH"/>
          </w:rPr>
          <w:t>“</w:t>
        </w:r>
      </w:ins>
      <w:ins w:id="3019" w:author="Oelkers" w:date="2013-04-11T13:49:00Z">
        <w:r w:rsidR="00F80A73">
          <w:rPr>
            <w:rFonts w:ascii="Times New Roman" w:hAnsi="Times New Roman" w:cs="Times New Roman"/>
            <w:sz w:val="24"/>
            <w:szCs w:val="24"/>
            <w:lang w:val="de-CH"/>
          </w:rPr>
          <w:t xml:space="preserve"> sind keine Bastarde mehr</w:t>
        </w:r>
      </w:ins>
      <w:ins w:id="3020" w:author="Oelkers" w:date="2013-04-11T13:50:00Z">
        <w:r w:rsidR="00C07139">
          <w:rPr>
            <w:rFonts w:ascii="Times New Roman" w:hAnsi="Times New Roman" w:cs="Times New Roman"/>
            <w:sz w:val="24"/>
            <w:szCs w:val="24"/>
            <w:lang w:val="de-CH"/>
          </w:rPr>
          <w:t xml:space="preserve">, </w:t>
        </w:r>
      </w:ins>
      <w:ins w:id="3021" w:author="Oelkers" w:date="2013-04-11T13:49:00Z">
        <w:r w:rsidR="00F80A73">
          <w:rPr>
            <w:rFonts w:ascii="Times New Roman" w:hAnsi="Times New Roman" w:cs="Times New Roman"/>
            <w:sz w:val="24"/>
            <w:szCs w:val="24"/>
            <w:lang w:val="de-CH"/>
          </w:rPr>
          <w:t xml:space="preserve">wie </w:t>
        </w:r>
      </w:ins>
      <w:ins w:id="3022" w:author="Oelkers" w:date="2013-04-11T13:50:00Z">
        <w:r w:rsidR="00F80A73">
          <w:rPr>
            <w:rFonts w:ascii="Times New Roman" w:hAnsi="Times New Roman" w:cs="Times New Roman"/>
            <w:sz w:val="24"/>
            <w:szCs w:val="24"/>
            <w:lang w:val="de-CH"/>
          </w:rPr>
          <w:t xml:space="preserve">in der juristischen Literatur des 18. Jahrhunderts, sondern </w:t>
        </w:r>
      </w:ins>
      <w:ins w:id="3023" w:author="Oelkers" w:date="2013-04-11T13:51:00Z">
        <w:r w:rsidR="00F80A73">
          <w:rPr>
            <w:rFonts w:ascii="Times New Roman" w:hAnsi="Times New Roman" w:cs="Times New Roman"/>
            <w:sz w:val="24"/>
            <w:szCs w:val="24"/>
            <w:lang w:val="de-CH"/>
          </w:rPr>
          <w:t>Vorbilder der Ungezwungenheit oder von Blumenbergs Spontaneität</w:t>
        </w:r>
      </w:ins>
      <w:ins w:id="3024" w:author="Oelkers" w:date="2013-04-12T06:39:00Z">
        <w:r w:rsidR="001539E4">
          <w:rPr>
            <w:rFonts w:ascii="Times New Roman" w:hAnsi="Times New Roman" w:cs="Times New Roman"/>
            <w:sz w:val="24"/>
            <w:szCs w:val="24"/>
            <w:lang w:val="de-CH"/>
          </w:rPr>
          <w:t>, die eben selbst histo</w:t>
        </w:r>
      </w:ins>
      <w:ins w:id="3025" w:author="Oelkers" w:date="2013-04-12T06:40:00Z">
        <w:r w:rsidR="001539E4">
          <w:rPr>
            <w:rFonts w:ascii="Times New Roman" w:hAnsi="Times New Roman" w:cs="Times New Roman"/>
            <w:sz w:val="24"/>
            <w:szCs w:val="24"/>
            <w:lang w:val="de-CH"/>
          </w:rPr>
          <w:t xml:space="preserve">risch ist. </w:t>
        </w:r>
      </w:ins>
    </w:p>
    <w:p w:rsidR="00E63872" w:rsidRDefault="00291D32">
      <w:pPr>
        <w:ind w:firstLine="708"/>
        <w:rPr>
          <w:ins w:id="3026" w:author="Oelkers" w:date="2013-04-08T10:13:00Z"/>
          <w:rFonts w:ascii="Times New Roman" w:hAnsi="Times New Roman" w:cs="Times New Roman"/>
          <w:sz w:val="24"/>
          <w:szCs w:val="24"/>
          <w:lang w:val="de-CH"/>
        </w:rPr>
      </w:pPr>
      <w:ins w:id="3027" w:author="Oelkers" w:date="2013-04-08T09:53:00Z">
        <w:r>
          <w:rPr>
            <w:rFonts w:ascii="Times New Roman" w:hAnsi="Times New Roman" w:cs="Times New Roman"/>
            <w:sz w:val="24"/>
            <w:szCs w:val="24"/>
            <w:lang w:val="de-CH"/>
          </w:rPr>
          <w:t>Wie entstand</w:t>
        </w:r>
      </w:ins>
      <w:ins w:id="3028" w:author="Oelkers" w:date="2013-04-08T09:55:00Z">
        <w:r>
          <w:rPr>
            <w:rFonts w:ascii="Times New Roman" w:hAnsi="Times New Roman" w:cs="Times New Roman"/>
            <w:sz w:val="24"/>
            <w:szCs w:val="24"/>
            <w:lang w:val="de-CH"/>
          </w:rPr>
          <w:t>en</w:t>
        </w:r>
      </w:ins>
      <w:ins w:id="3029" w:author="Oelkers" w:date="2013-04-08T09:53:00Z">
        <w:r>
          <w:rPr>
            <w:rFonts w:ascii="Times New Roman" w:hAnsi="Times New Roman" w:cs="Times New Roman"/>
            <w:sz w:val="24"/>
            <w:szCs w:val="24"/>
            <w:lang w:val="de-CH"/>
          </w:rPr>
          <w:t xml:space="preserve"> </w:t>
        </w:r>
      </w:ins>
      <w:ins w:id="3030" w:author="Oelkers" w:date="2013-04-08T18:28:00Z">
        <w:r w:rsidR="002B7A92">
          <w:rPr>
            <w:rFonts w:ascii="Times New Roman" w:hAnsi="Times New Roman" w:cs="Times New Roman"/>
            <w:sz w:val="24"/>
            <w:szCs w:val="24"/>
            <w:lang w:val="de-CH"/>
          </w:rPr>
          <w:t xml:space="preserve">nun </w:t>
        </w:r>
      </w:ins>
      <w:ins w:id="3031" w:author="Oelkers" w:date="2013-04-08T09:53:00Z">
        <w:r>
          <w:rPr>
            <w:rFonts w:ascii="Times New Roman" w:hAnsi="Times New Roman" w:cs="Times New Roman"/>
            <w:sz w:val="24"/>
            <w:szCs w:val="24"/>
            <w:lang w:val="de-CH"/>
          </w:rPr>
          <w:t xml:space="preserve">dieses </w:t>
        </w:r>
      </w:ins>
      <w:ins w:id="3032" w:author="Oelkers" w:date="2013-04-08T09:54:00Z">
        <w:r>
          <w:rPr>
            <w:rFonts w:ascii="Times New Roman" w:hAnsi="Times New Roman" w:cs="Times New Roman"/>
            <w:sz w:val="24"/>
            <w:szCs w:val="24"/>
            <w:lang w:val="de-CH"/>
          </w:rPr>
          <w:t xml:space="preserve">Denken </w:t>
        </w:r>
      </w:ins>
      <w:ins w:id="3033" w:author="Oelkers" w:date="2013-04-08T09:55:00Z">
        <w:r>
          <w:rPr>
            <w:rFonts w:ascii="Times New Roman" w:hAnsi="Times New Roman" w:cs="Times New Roman"/>
            <w:sz w:val="24"/>
            <w:szCs w:val="24"/>
            <w:lang w:val="de-CH"/>
          </w:rPr>
          <w:t>„</w:t>
        </w:r>
      </w:ins>
      <w:ins w:id="3034" w:author="Oelkers" w:date="2013-04-08T09:54:00Z">
        <w:r>
          <w:rPr>
            <w:rFonts w:ascii="Times New Roman" w:hAnsi="Times New Roman" w:cs="Times New Roman"/>
            <w:sz w:val="24"/>
            <w:szCs w:val="24"/>
            <w:lang w:val="de-CH"/>
          </w:rPr>
          <w:t>vom Kinde aus</w:t>
        </w:r>
      </w:ins>
      <w:ins w:id="3035" w:author="Oelkers" w:date="2013-04-08T09:55:00Z">
        <w:r>
          <w:rPr>
            <w:rFonts w:ascii="Times New Roman" w:hAnsi="Times New Roman" w:cs="Times New Roman"/>
            <w:sz w:val="24"/>
            <w:szCs w:val="24"/>
            <w:lang w:val="de-CH"/>
          </w:rPr>
          <w:t>“</w:t>
        </w:r>
      </w:ins>
      <w:ins w:id="3036" w:author="Oelkers" w:date="2013-04-08T09:54:00Z">
        <w:r>
          <w:rPr>
            <w:rFonts w:ascii="Times New Roman" w:hAnsi="Times New Roman" w:cs="Times New Roman"/>
            <w:sz w:val="24"/>
            <w:szCs w:val="24"/>
            <w:lang w:val="de-CH"/>
          </w:rPr>
          <w:t xml:space="preserve"> und </w:t>
        </w:r>
      </w:ins>
      <w:ins w:id="3037" w:author="Oelkers" w:date="2013-04-11T17:12:00Z">
        <w:r w:rsidR="00CF457E">
          <w:rPr>
            <w:rFonts w:ascii="Times New Roman" w:hAnsi="Times New Roman" w:cs="Times New Roman"/>
            <w:sz w:val="24"/>
            <w:szCs w:val="24"/>
            <w:lang w:val="de-CH"/>
          </w:rPr>
          <w:t xml:space="preserve">verbunden damit </w:t>
        </w:r>
      </w:ins>
      <w:ins w:id="3038" w:author="Oelkers" w:date="2013-04-08T09:54:00Z">
        <w:r>
          <w:rPr>
            <w:rFonts w:ascii="Times New Roman" w:hAnsi="Times New Roman" w:cs="Times New Roman"/>
            <w:sz w:val="24"/>
            <w:szCs w:val="24"/>
            <w:lang w:val="de-CH"/>
          </w:rPr>
          <w:t>die Stilisierung des Heiligen</w:t>
        </w:r>
      </w:ins>
      <w:ins w:id="3039" w:author="Oelkers" w:date="2013-04-11T17:13:00Z">
        <w:r w:rsidR="00CF457E">
          <w:rPr>
            <w:rFonts w:ascii="Times New Roman" w:hAnsi="Times New Roman" w:cs="Times New Roman"/>
            <w:sz w:val="24"/>
            <w:szCs w:val="24"/>
            <w:lang w:val="de-CH"/>
          </w:rPr>
          <w:t xml:space="preserve"> im Kind</w:t>
        </w:r>
      </w:ins>
      <w:ins w:id="3040" w:author="Oelkers" w:date="2013-04-08T09:54:00Z">
        <w:r>
          <w:rPr>
            <w:rFonts w:ascii="Times New Roman" w:hAnsi="Times New Roman" w:cs="Times New Roman"/>
            <w:sz w:val="24"/>
            <w:szCs w:val="24"/>
            <w:lang w:val="de-CH"/>
          </w:rPr>
          <w:t>?</w:t>
        </w:r>
      </w:ins>
      <w:ins w:id="3041" w:author="Oelkers" w:date="2013-04-08T09:55:00Z">
        <w:r>
          <w:rPr>
            <w:rFonts w:ascii="Times New Roman" w:hAnsi="Times New Roman" w:cs="Times New Roman"/>
            <w:sz w:val="24"/>
            <w:szCs w:val="24"/>
            <w:lang w:val="de-CH"/>
          </w:rPr>
          <w:t xml:space="preserve"> Es gibt nicht </w:t>
        </w:r>
      </w:ins>
      <w:ins w:id="3042" w:author="Oelkers" w:date="2013-04-08T09:57:00Z">
        <w:r>
          <w:rPr>
            <w:rFonts w:ascii="Times New Roman" w:hAnsi="Times New Roman" w:cs="Times New Roman"/>
            <w:sz w:val="24"/>
            <w:szCs w:val="24"/>
            <w:lang w:val="de-CH"/>
          </w:rPr>
          <w:t xml:space="preserve">den </w:t>
        </w:r>
      </w:ins>
      <w:ins w:id="3043" w:author="Oelkers" w:date="2013-04-08T09:55:00Z">
        <w:r w:rsidR="004258FE">
          <w:rPr>
            <w:rFonts w:ascii="Times New Roman" w:hAnsi="Times New Roman" w:cs="Times New Roman"/>
            <w:sz w:val="24"/>
            <w:szCs w:val="24"/>
            <w:lang w:val="de-CH"/>
          </w:rPr>
          <w:t xml:space="preserve">einen </w:t>
        </w:r>
      </w:ins>
      <w:ins w:id="3044" w:author="Oelkers" w:date="2013-04-08T09:56:00Z">
        <w:r>
          <w:rPr>
            <w:rFonts w:ascii="Times New Roman" w:hAnsi="Times New Roman" w:cs="Times New Roman"/>
            <w:sz w:val="24"/>
            <w:szCs w:val="24"/>
            <w:lang w:val="de-CH"/>
          </w:rPr>
          <w:t xml:space="preserve">prägenden </w:t>
        </w:r>
      </w:ins>
      <w:ins w:id="3045" w:author="Oelkers" w:date="2013-04-08T09:55:00Z">
        <w:r>
          <w:rPr>
            <w:rFonts w:ascii="Times New Roman" w:hAnsi="Times New Roman" w:cs="Times New Roman"/>
            <w:sz w:val="24"/>
            <w:szCs w:val="24"/>
            <w:lang w:val="de-CH"/>
          </w:rPr>
          <w:t>Au</w:t>
        </w:r>
      </w:ins>
      <w:ins w:id="3046" w:author="Oelkers" w:date="2013-04-08T09:56:00Z">
        <w:r>
          <w:rPr>
            <w:rFonts w:ascii="Times New Roman" w:hAnsi="Times New Roman" w:cs="Times New Roman"/>
            <w:sz w:val="24"/>
            <w:szCs w:val="24"/>
            <w:lang w:val="de-CH"/>
          </w:rPr>
          <w:t>tor</w:t>
        </w:r>
      </w:ins>
      <w:ins w:id="3047" w:author="Oelkers" w:date="2013-04-08T09:57:00Z">
        <w:r>
          <w:rPr>
            <w:rFonts w:ascii="Times New Roman" w:hAnsi="Times New Roman" w:cs="Times New Roman"/>
            <w:sz w:val="24"/>
            <w:szCs w:val="24"/>
            <w:lang w:val="de-CH"/>
          </w:rPr>
          <w:t>,</w:t>
        </w:r>
      </w:ins>
      <w:ins w:id="3048" w:author="Oelkers" w:date="2013-04-08T09:58:00Z">
        <w:r>
          <w:rPr>
            <w:rFonts w:ascii="Times New Roman" w:hAnsi="Times New Roman" w:cs="Times New Roman"/>
            <w:sz w:val="24"/>
            <w:szCs w:val="24"/>
            <w:lang w:val="de-CH"/>
          </w:rPr>
          <w:t xml:space="preserve"> </w:t>
        </w:r>
      </w:ins>
      <w:ins w:id="3049" w:author="Oelkers" w:date="2013-04-08T09:56:00Z">
        <w:r>
          <w:rPr>
            <w:rFonts w:ascii="Times New Roman" w:hAnsi="Times New Roman" w:cs="Times New Roman"/>
            <w:sz w:val="24"/>
            <w:szCs w:val="24"/>
            <w:lang w:val="de-CH"/>
          </w:rPr>
          <w:t xml:space="preserve">massgebend </w:t>
        </w:r>
        <w:r>
          <w:rPr>
            <w:rFonts w:ascii="Times New Roman" w:hAnsi="Times New Roman" w:cs="Times New Roman"/>
            <w:sz w:val="24"/>
            <w:szCs w:val="24"/>
            <w:lang w:val="de-CH"/>
          </w:rPr>
          <w:lastRenderedPageBreak/>
          <w:t>war</w:t>
        </w:r>
      </w:ins>
      <w:ins w:id="3050" w:author="Oelkers" w:date="2013-04-08T09:58:00Z">
        <w:r>
          <w:rPr>
            <w:rFonts w:ascii="Times New Roman" w:hAnsi="Times New Roman" w:cs="Times New Roman"/>
            <w:sz w:val="24"/>
            <w:szCs w:val="24"/>
            <w:lang w:val="de-CH"/>
          </w:rPr>
          <w:t>en</w:t>
        </w:r>
      </w:ins>
      <w:ins w:id="3051" w:author="Oelkers" w:date="2013-04-08T09:56:00Z">
        <w:r>
          <w:rPr>
            <w:rFonts w:ascii="Times New Roman" w:hAnsi="Times New Roman" w:cs="Times New Roman"/>
            <w:sz w:val="24"/>
            <w:szCs w:val="24"/>
            <w:lang w:val="de-CH"/>
          </w:rPr>
          <w:t xml:space="preserve"> auch nicht eine reformpädago</w:t>
        </w:r>
      </w:ins>
      <w:ins w:id="3052" w:author="Oelkers" w:date="2013-04-08T09:57:00Z">
        <w:r>
          <w:rPr>
            <w:rFonts w:ascii="Times New Roman" w:hAnsi="Times New Roman" w:cs="Times New Roman"/>
            <w:sz w:val="24"/>
            <w:szCs w:val="24"/>
            <w:lang w:val="de-CH"/>
          </w:rPr>
          <w:t>gische Bewegung</w:t>
        </w:r>
      </w:ins>
      <w:ins w:id="3053" w:author="Oelkers" w:date="2013-04-08T09:58:00Z">
        <w:r>
          <w:rPr>
            <w:rFonts w:ascii="Times New Roman" w:hAnsi="Times New Roman" w:cs="Times New Roman"/>
            <w:sz w:val="24"/>
            <w:szCs w:val="24"/>
            <w:lang w:val="de-CH"/>
          </w:rPr>
          <w:t xml:space="preserve"> oder eine bestimmte Epoche. Vers</w:t>
        </w:r>
      </w:ins>
      <w:ins w:id="3054" w:author="Oelkers" w:date="2013-04-08T09:59:00Z">
        <w:r>
          <w:rPr>
            <w:rFonts w:ascii="Times New Roman" w:hAnsi="Times New Roman" w:cs="Times New Roman"/>
            <w:sz w:val="24"/>
            <w:szCs w:val="24"/>
            <w:lang w:val="de-CH"/>
          </w:rPr>
          <w:t xml:space="preserve">treute provokative Bemerkungen </w:t>
        </w:r>
      </w:ins>
      <w:ins w:id="3055" w:author="Oelkers" w:date="2013-04-10T08:04:00Z">
        <w:r w:rsidR="001C758B">
          <w:rPr>
            <w:rFonts w:ascii="Times New Roman" w:hAnsi="Times New Roman" w:cs="Times New Roman"/>
            <w:sz w:val="24"/>
            <w:szCs w:val="24"/>
            <w:lang w:val="de-CH"/>
          </w:rPr>
          <w:t xml:space="preserve">über der „Land der Kindheit“ </w:t>
        </w:r>
      </w:ins>
      <w:ins w:id="3056" w:author="Oelkers" w:date="2013-04-08T09:59:00Z">
        <w:r>
          <w:rPr>
            <w:rFonts w:ascii="Times New Roman" w:hAnsi="Times New Roman" w:cs="Times New Roman"/>
            <w:sz w:val="24"/>
            <w:szCs w:val="24"/>
            <w:lang w:val="de-CH"/>
          </w:rPr>
          <w:t>des viel gelesenen Skandalautors F</w:t>
        </w:r>
      </w:ins>
      <w:ins w:id="3057" w:author="Oelkers" w:date="2013-04-08T10:00:00Z">
        <w:r>
          <w:rPr>
            <w:rFonts w:ascii="Times New Roman" w:hAnsi="Times New Roman" w:cs="Times New Roman"/>
            <w:sz w:val="24"/>
            <w:szCs w:val="24"/>
            <w:lang w:val="de-CH"/>
          </w:rPr>
          <w:t>riedrich Nietzsche waren ebenso wenig ausschlagg</w:t>
        </w:r>
      </w:ins>
      <w:ins w:id="3058" w:author="Oelkers" w:date="2013-04-08T10:01:00Z">
        <w:r>
          <w:rPr>
            <w:rFonts w:ascii="Times New Roman" w:hAnsi="Times New Roman" w:cs="Times New Roman"/>
            <w:sz w:val="24"/>
            <w:szCs w:val="24"/>
            <w:lang w:val="de-CH"/>
          </w:rPr>
          <w:t xml:space="preserve">ebend wie die Ästhetik des Biedermeier-Kindes oder die Publizistik </w:t>
        </w:r>
      </w:ins>
      <w:ins w:id="3059" w:author="Oelkers" w:date="2013-04-08T10:03:00Z">
        <w:r>
          <w:rPr>
            <w:rFonts w:ascii="Times New Roman" w:hAnsi="Times New Roman" w:cs="Times New Roman"/>
            <w:sz w:val="24"/>
            <w:szCs w:val="24"/>
            <w:lang w:val="de-CH"/>
          </w:rPr>
          <w:t>von</w:t>
        </w:r>
      </w:ins>
      <w:ins w:id="3060" w:author="Oelkers" w:date="2013-04-08T10:01:00Z">
        <w:r>
          <w:rPr>
            <w:rFonts w:ascii="Times New Roman" w:hAnsi="Times New Roman" w:cs="Times New Roman"/>
            <w:sz w:val="24"/>
            <w:szCs w:val="24"/>
            <w:lang w:val="de-CH"/>
          </w:rPr>
          <w:t xml:space="preserve"> </w:t>
        </w:r>
      </w:ins>
      <w:ins w:id="3061" w:author="Oelkers" w:date="2013-04-08T10:02:00Z">
        <w:r>
          <w:rPr>
            <w:rFonts w:ascii="Times New Roman" w:hAnsi="Times New Roman" w:cs="Times New Roman"/>
            <w:sz w:val="24"/>
            <w:szCs w:val="24"/>
            <w:lang w:val="de-CH"/>
          </w:rPr>
          <w:t>Schriftsteller</w:t>
        </w:r>
      </w:ins>
      <w:ins w:id="3062" w:author="Oelkers" w:date="2013-04-08T10:03:00Z">
        <w:r w:rsidR="004258FE">
          <w:rPr>
            <w:rFonts w:ascii="Times New Roman" w:hAnsi="Times New Roman" w:cs="Times New Roman"/>
            <w:sz w:val="24"/>
            <w:szCs w:val="24"/>
            <w:lang w:val="de-CH"/>
          </w:rPr>
          <w:t xml:space="preserve">n </w:t>
        </w:r>
      </w:ins>
      <w:ins w:id="3063" w:author="Oelkers" w:date="2013-04-08T10:04:00Z">
        <w:r w:rsidR="004258FE">
          <w:rPr>
            <w:rFonts w:ascii="Times New Roman" w:hAnsi="Times New Roman" w:cs="Times New Roman"/>
            <w:sz w:val="24"/>
            <w:szCs w:val="24"/>
            <w:lang w:val="de-CH"/>
          </w:rPr>
          <w:t xml:space="preserve">und Rousseauisten </w:t>
        </w:r>
      </w:ins>
      <w:ins w:id="3064" w:author="Oelkers" w:date="2013-04-11T15:41:00Z">
        <w:r w:rsidR="00C07139">
          <w:rPr>
            <w:rFonts w:ascii="Times New Roman" w:hAnsi="Times New Roman" w:cs="Times New Roman"/>
            <w:sz w:val="24"/>
            <w:szCs w:val="24"/>
            <w:lang w:val="de-CH"/>
          </w:rPr>
          <w:t xml:space="preserve">im 19. Jahrhundert </w:t>
        </w:r>
      </w:ins>
      <w:ins w:id="3065" w:author="Oelkers" w:date="2013-04-08T10:04:00Z">
        <w:r w:rsidR="004258FE">
          <w:rPr>
            <w:rFonts w:ascii="Times New Roman" w:hAnsi="Times New Roman" w:cs="Times New Roman"/>
            <w:sz w:val="24"/>
            <w:szCs w:val="24"/>
            <w:lang w:val="de-CH"/>
          </w:rPr>
          <w:t>w</w:t>
        </w:r>
      </w:ins>
      <w:ins w:id="3066" w:author="Oelkers" w:date="2013-04-08T10:03:00Z">
        <w:r w:rsidR="004258FE">
          <w:rPr>
            <w:rFonts w:ascii="Times New Roman" w:hAnsi="Times New Roman" w:cs="Times New Roman"/>
            <w:sz w:val="24"/>
            <w:szCs w:val="24"/>
            <w:lang w:val="de-CH"/>
          </w:rPr>
          <w:t xml:space="preserve">ie </w:t>
        </w:r>
      </w:ins>
      <w:ins w:id="3067" w:author="Oelkers" w:date="2013-04-08T10:02:00Z">
        <w:r>
          <w:rPr>
            <w:rFonts w:ascii="Times New Roman" w:hAnsi="Times New Roman" w:cs="Times New Roman"/>
            <w:sz w:val="24"/>
            <w:szCs w:val="24"/>
            <w:lang w:val="de-CH"/>
          </w:rPr>
          <w:t>Bugomil Goltz</w:t>
        </w:r>
      </w:ins>
      <w:ins w:id="3068" w:author="Oelkers" w:date="2013-04-08T10:05:00Z">
        <w:r w:rsidR="004258FE">
          <w:rPr>
            <w:rStyle w:val="Funotenzeichen"/>
            <w:rFonts w:ascii="Times New Roman" w:hAnsi="Times New Roman" w:cs="Times New Roman"/>
            <w:sz w:val="24"/>
            <w:szCs w:val="24"/>
            <w:lang w:val="de-CH"/>
          </w:rPr>
          <w:footnoteReference w:id="48"/>
        </w:r>
      </w:ins>
      <w:ins w:id="3083" w:author="Oelkers" w:date="2013-04-08T10:10:00Z">
        <w:r w:rsidR="004258FE">
          <w:rPr>
            <w:rFonts w:ascii="Times New Roman" w:hAnsi="Times New Roman" w:cs="Times New Roman"/>
            <w:sz w:val="24"/>
            <w:szCs w:val="24"/>
            <w:lang w:val="de-CH"/>
          </w:rPr>
          <w:t xml:space="preserve">. </w:t>
        </w:r>
      </w:ins>
    </w:p>
    <w:p w:rsidR="00C07139" w:rsidRDefault="004258FE">
      <w:pPr>
        <w:ind w:firstLine="708"/>
        <w:rPr>
          <w:ins w:id="3084" w:author="Oelkers" w:date="2013-04-08T10:39:00Z"/>
          <w:rFonts w:ascii="Times New Roman" w:hAnsi="Times New Roman" w:cs="Times New Roman"/>
          <w:sz w:val="24"/>
          <w:szCs w:val="24"/>
          <w:lang w:val="de-CH"/>
        </w:rPr>
      </w:pPr>
      <w:ins w:id="3085" w:author="Oelkers" w:date="2013-04-08T10:10:00Z">
        <w:r>
          <w:rPr>
            <w:rFonts w:ascii="Times New Roman" w:hAnsi="Times New Roman" w:cs="Times New Roman"/>
            <w:sz w:val="24"/>
            <w:szCs w:val="24"/>
            <w:lang w:val="de-CH"/>
          </w:rPr>
          <w:t xml:space="preserve">Eher </w:t>
        </w:r>
      </w:ins>
      <w:ins w:id="3086" w:author="Oelkers" w:date="2013-04-08T10:11:00Z">
        <w:r>
          <w:rPr>
            <w:rFonts w:ascii="Times New Roman" w:hAnsi="Times New Roman" w:cs="Times New Roman"/>
            <w:sz w:val="24"/>
            <w:szCs w:val="24"/>
            <w:lang w:val="de-CH"/>
          </w:rPr>
          <w:t>kann von eine</w:t>
        </w:r>
      </w:ins>
      <w:ins w:id="3087" w:author="Oelkers" w:date="2013-04-11T15:42:00Z">
        <w:r w:rsidR="00373A17">
          <w:rPr>
            <w:rFonts w:ascii="Times New Roman" w:hAnsi="Times New Roman" w:cs="Times New Roman"/>
            <w:sz w:val="24"/>
            <w:szCs w:val="24"/>
            <w:lang w:val="de-CH"/>
          </w:rPr>
          <w:t>r</w:t>
        </w:r>
      </w:ins>
      <w:ins w:id="3088" w:author="Oelkers" w:date="2013-04-08T10:11:00Z">
        <w:r>
          <w:rPr>
            <w:rFonts w:ascii="Times New Roman" w:hAnsi="Times New Roman" w:cs="Times New Roman"/>
            <w:sz w:val="24"/>
            <w:szCs w:val="24"/>
            <w:lang w:val="de-CH"/>
          </w:rPr>
          <w:t xml:space="preserve"> normativen </w:t>
        </w:r>
      </w:ins>
      <w:ins w:id="3089" w:author="Oelkers" w:date="2013-04-11T15:42:00Z">
        <w:r w:rsidR="00373A17">
          <w:rPr>
            <w:rFonts w:ascii="Times New Roman" w:hAnsi="Times New Roman" w:cs="Times New Roman"/>
            <w:sz w:val="24"/>
            <w:szCs w:val="24"/>
            <w:lang w:val="de-CH"/>
          </w:rPr>
          <w:t xml:space="preserve">Rhetorik </w:t>
        </w:r>
      </w:ins>
      <w:ins w:id="3090" w:author="Oelkers" w:date="2013-04-08T10:12:00Z">
        <w:r>
          <w:rPr>
            <w:rFonts w:ascii="Times New Roman" w:hAnsi="Times New Roman" w:cs="Times New Roman"/>
            <w:sz w:val="24"/>
            <w:szCs w:val="24"/>
            <w:lang w:val="de-CH"/>
          </w:rPr>
          <w:t>de</w:t>
        </w:r>
      </w:ins>
      <w:ins w:id="3091" w:author="Oelkers" w:date="2013-04-08T17:43:00Z">
        <w:r w:rsidR="000934C2">
          <w:rPr>
            <w:rFonts w:ascii="Times New Roman" w:hAnsi="Times New Roman" w:cs="Times New Roman"/>
            <w:sz w:val="24"/>
            <w:szCs w:val="24"/>
            <w:lang w:val="de-CH"/>
          </w:rPr>
          <w:t>r</w:t>
        </w:r>
      </w:ins>
      <w:ins w:id="3092" w:author="Oelkers" w:date="2013-04-08T10:12:00Z">
        <w:r>
          <w:rPr>
            <w:rFonts w:ascii="Times New Roman" w:hAnsi="Times New Roman" w:cs="Times New Roman"/>
            <w:sz w:val="24"/>
            <w:szCs w:val="24"/>
            <w:lang w:val="de-CH"/>
          </w:rPr>
          <w:t xml:space="preserve"> besseren Erziehung ausgegangen werden, das </w:t>
        </w:r>
      </w:ins>
      <w:ins w:id="3093" w:author="Oelkers" w:date="2013-04-12T17:24:00Z">
        <w:r w:rsidR="0098721E">
          <w:rPr>
            <w:rFonts w:ascii="Times New Roman" w:hAnsi="Times New Roman" w:cs="Times New Roman"/>
            <w:sz w:val="24"/>
            <w:szCs w:val="24"/>
            <w:lang w:val="de-CH"/>
          </w:rPr>
          <w:t xml:space="preserve">im </w:t>
        </w:r>
      </w:ins>
      <w:ins w:id="3094" w:author="Oelkers" w:date="2013-04-10T08:05:00Z">
        <w:r w:rsidR="001C758B">
          <w:rPr>
            <w:rFonts w:ascii="Times New Roman" w:hAnsi="Times New Roman" w:cs="Times New Roman"/>
            <w:sz w:val="24"/>
            <w:szCs w:val="24"/>
            <w:lang w:val="de-CH"/>
          </w:rPr>
          <w:t xml:space="preserve">Zuge der </w:t>
        </w:r>
      </w:ins>
      <w:ins w:id="3095" w:author="Oelkers" w:date="2013-04-08T10:12:00Z">
        <w:r>
          <w:rPr>
            <w:rFonts w:ascii="Times New Roman" w:hAnsi="Times New Roman" w:cs="Times New Roman"/>
            <w:sz w:val="24"/>
            <w:szCs w:val="24"/>
            <w:lang w:val="de-CH"/>
          </w:rPr>
          <w:t>Platzierung</w:t>
        </w:r>
      </w:ins>
      <w:ins w:id="3096" w:author="Oelkers" w:date="2013-04-08T10:13:00Z">
        <w:r>
          <w:rPr>
            <w:rFonts w:ascii="Times New Roman" w:hAnsi="Times New Roman" w:cs="Times New Roman"/>
            <w:sz w:val="24"/>
            <w:szCs w:val="24"/>
            <w:lang w:val="de-CH"/>
          </w:rPr>
          <w:t xml:space="preserve"> pädagogischer Themen, die nicht mehr von der Kirchenzucht</w:t>
        </w:r>
        <w:r w:rsidR="005A11C1">
          <w:rPr>
            <w:rFonts w:ascii="Times New Roman" w:hAnsi="Times New Roman" w:cs="Times New Roman"/>
            <w:sz w:val="24"/>
            <w:szCs w:val="24"/>
            <w:lang w:val="de-CH"/>
          </w:rPr>
          <w:t xml:space="preserve"> ausg</w:t>
        </w:r>
      </w:ins>
      <w:ins w:id="3097" w:author="Oelkers" w:date="2013-04-08T10:14:00Z">
        <w:r w:rsidR="005A11C1">
          <w:rPr>
            <w:rFonts w:ascii="Times New Roman" w:hAnsi="Times New Roman" w:cs="Times New Roman"/>
            <w:sz w:val="24"/>
            <w:szCs w:val="24"/>
            <w:lang w:val="de-CH"/>
          </w:rPr>
          <w:t xml:space="preserve">ingen, auf öffentliche Zustimmung stiess, </w:t>
        </w:r>
      </w:ins>
      <w:ins w:id="3098" w:author="Oelkers" w:date="2013-04-08T10:15:00Z">
        <w:r w:rsidR="005A11C1">
          <w:rPr>
            <w:rFonts w:ascii="Times New Roman" w:hAnsi="Times New Roman" w:cs="Times New Roman"/>
            <w:sz w:val="24"/>
            <w:szCs w:val="24"/>
            <w:lang w:val="de-CH"/>
          </w:rPr>
          <w:t xml:space="preserve">und zwar gerade </w:t>
        </w:r>
        <w:r w:rsidR="00FE2AAB" w:rsidRPr="00FE2AAB">
          <w:rPr>
            <w:rFonts w:ascii="Times New Roman" w:hAnsi="Times New Roman" w:cs="Times New Roman"/>
            <w:i/>
            <w:sz w:val="24"/>
            <w:szCs w:val="24"/>
            <w:lang w:val="de-CH"/>
            <w:rPrChange w:id="3099" w:author="Oelkers" w:date="2013-04-08T10:16:00Z">
              <w:rPr>
                <w:rFonts w:ascii="Times New Roman" w:hAnsi="Times New Roman" w:cs="Times New Roman"/>
                <w:sz w:val="24"/>
                <w:szCs w:val="24"/>
                <w:vertAlign w:val="superscript"/>
                <w:lang w:val="de-CH"/>
              </w:rPr>
            </w:rPrChange>
          </w:rPr>
          <w:t>weil</w:t>
        </w:r>
        <w:r w:rsidR="005A11C1">
          <w:rPr>
            <w:rFonts w:ascii="Times New Roman" w:hAnsi="Times New Roman" w:cs="Times New Roman"/>
            <w:sz w:val="24"/>
            <w:szCs w:val="24"/>
            <w:lang w:val="de-CH"/>
          </w:rPr>
          <w:t xml:space="preserve"> </w:t>
        </w:r>
      </w:ins>
      <w:ins w:id="3100" w:author="Oelkers" w:date="2013-04-08T10:14:00Z">
        <w:r w:rsidR="005A11C1">
          <w:rPr>
            <w:rFonts w:ascii="Times New Roman" w:hAnsi="Times New Roman" w:cs="Times New Roman"/>
            <w:sz w:val="24"/>
            <w:szCs w:val="24"/>
            <w:lang w:val="de-CH"/>
          </w:rPr>
          <w:t>die ch</w:t>
        </w:r>
      </w:ins>
      <w:ins w:id="3101" w:author="Oelkers" w:date="2013-04-08T10:15:00Z">
        <w:r w:rsidR="005A11C1">
          <w:rPr>
            <w:rFonts w:ascii="Times New Roman" w:hAnsi="Times New Roman" w:cs="Times New Roman"/>
            <w:sz w:val="24"/>
            <w:szCs w:val="24"/>
            <w:lang w:val="de-CH"/>
          </w:rPr>
          <w:t xml:space="preserve">ristliche Hochwertung des heiligen Kindes </w:t>
        </w:r>
      </w:ins>
      <w:ins w:id="3102" w:author="Oelkers" w:date="2013-04-11T16:44:00Z">
        <w:r w:rsidR="004C4F71">
          <w:rPr>
            <w:rFonts w:ascii="Times New Roman" w:hAnsi="Times New Roman" w:cs="Times New Roman"/>
            <w:sz w:val="24"/>
            <w:szCs w:val="24"/>
            <w:lang w:val="de-CH"/>
          </w:rPr>
          <w:t xml:space="preserve">damit eng </w:t>
        </w:r>
      </w:ins>
      <w:ins w:id="3103" w:author="Oelkers" w:date="2013-04-08T10:15:00Z">
        <w:r w:rsidR="005A11C1">
          <w:rPr>
            <w:rFonts w:ascii="Times New Roman" w:hAnsi="Times New Roman" w:cs="Times New Roman"/>
            <w:sz w:val="24"/>
            <w:szCs w:val="24"/>
            <w:lang w:val="de-CH"/>
          </w:rPr>
          <w:t>ve</w:t>
        </w:r>
      </w:ins>
      <w:ins w:id="3104" w:author="Oelkers" w:date="2013-04-08T10:16:00Z">
        <w:r w:rsidR="005A11C1">
          <w:rPr>
            <w:rFonts w:ascii="Times New Roman" w:hAnsi="Times New Roman" w:cs="Times New Roman"/>
            <w:sz w:val="24"/>
            <w:szCs w:val="24"/>
            <w:lang w:val="de-CH"/>
          </w:rPr>
          <w:t xml:space="preserve">rbunden blieb. </w:t>
        </w:r>
      </w:ins>
      <w:ins w:id="3105" w:author="Oelkers" w:date="2013-04-12T06:40:00Z">
        <w:r w:rsidR="001539E4">
          <w:rPr>
            <w:rFonts w:ascii="Times New Roman" w:hAnsi="Times New Roman" w:cs="Times New Roman"/>
            <w:sz w:val="24"/>
            <w:szCs w:val="24"/>
            <w:lang w:val="de-CH"/>
          </w:rPr>
          <w:t xml:space="preserve">Die historische Sprache der Pädagogik </w:t>
        </w:r>
      </w:ins>
      <w:ins w:id="3106" w:author="Oelkers" w:date="2013-04-12T06:41:00Z">
        <w:r w:rsidR="001539E4">
          <w:rPr>
            <w:rFonts w:ascii="Times New Roman" w:hAnsi="Times New Roman" w:cs="Times New Roman"/>
            <w:sz w:val="24"/>
            <w:szCs w:val="24"/>
            <w:lang w:val="de-CH"/>
          </w:rPr>
          <w:t xml:space="preserve">und ihre Metaphern </w:t>
        </w:r>
      </w:ins>
      <w:ins w:id="3107" w:author="Oelkers" w:date="2013-04-12T06:45:00Z">
        <w:r w:rsidR="00466386">
          <w:rPr>
            <w:rFonts w:ascii="Times New Roman" w:hAnsi="Times New Roman" w:cs="Times New Roman"/>
            <w:sz w:val="24"/>
            <w:szCs w:val="24"/>
            <w:lang w:val="de-CH"/>
          </w:rPr>
          <w:t xml:space="preserve">legen gerade keine </w:t>
        </w:r>
      </w:ins>
      <w:ins w:id="3108" w:author="Oelkers" w:date="2013-04-12T06:41:00Z">
        <w:r w:rsidR="001539E4">
          <w:rPr>
            <w:rFonts w:ascii="Times New Roman" w:hAnsi="Times New Roman" w:cs="Times New Roman"/>
            <w:sz w:val="24"/>
            <w:szCs w:val="24"/>
            <w:lang w:val="de-CH"/>
          </w:rPr>
          <w:t>„Umbesetzung“</w:t>
        </w:r>
      </w:ins>
      <w:ins w:id="3109" w:author="Oelkers" w:date="2013-04-12T06:45:00Z">
        <w:r w:rsidR="00466386">
          <w:rPr>
            <w:rFonts w:ascii="Times New Roman" w:hAnsi="Times New Roman" w:cs="Times New Roman"/>
            <w:sz w:val="24"/>
            <w:szCs w:val="24"/>
            <w:lang w:val="de-CH"/>
          </w:rPr>
          <w:t xml:space="preserve"> nahe</w:t>
        </w:r>
      </w:ins>
      <w:ins w:id="3110" w:author="Oelkers" w:date="2013-04-12T06:41:00Z">
        <w:r w:rsidR="001539E4">
          <w:rPr>
            <w:rFonts w:ascii="Times New Roman" w:hAnsi="Times New Roman" w:cs="Times New Roman"/>
            <w:sz w:val="24"/>
            <w:szCs w:val="24"/>
            <w:lang w:val="de-CH"/>
          </w:rPr>
          <w:t xml:space="preserve"> (Guski 2</w:t>
        </w:r>
      </w:ins>
      <w:ins w:id="3111" w:author="Oelkers" w:date="2013-04-12T06:42:00Z">
        <w:r w:rsidR="001539E4">
          <w:rPr>
            <w:rFonts w:ascii="Times New Roman" w:hAnsi="Times New Roman" w:cs="Times New Roman"/>
            <w:sz w:val="24"/>
            <w:szCs w:val="24"/>
            <w:lang w:val="de-CH"/>
          </w:rPr>
          <w:t>00</w:t>
        </w:r>
      </w:ins>
      <w:ins w:id="3112" w:author="Oelkers" w:date="2013-04-12T06:44:00Z">
        <w:r w:rsidR="001539E4">
          <w:rPr>
            <w:rFonts w:ascii="Times New Roman" w:hAnsi="Times New Roman" w:cs="Times New Roman"/>
            <w:sz w:val="24"/>
            <w:szCs w:val="24"/>
            <w:lang w:val="de-CH"/>
          </w:rPr>
          <w:t>7</w:t>
        </w:r>
      </w:ins>
      <w:ins w:id="3113" w:author="Oelkers" w:date="2013-04-12T06:42:00Z">
        <w:r w:rsidR="001539E4">
          <w:rPr>
            <w:rFonts w:ascii="Times New Roman" w:hAnsi="Times New Roman" w:cs="Times New Roman"/>
            <w:sz w:val="24"/>
            <w:szCs w:val="24"/>
            <w:lang w:val="de-CH"/>
          </w:rPr>
          <w:t>)</w:t>
        </w:r>
      </w:ins>
      <w:ins w:id="3114" w:author="Oelkers" w:date="2013-04-12T06:41:00Z">
        <w:r w:rsidR="001539E4">
          <w:rPr>
            <w:rFonts w:ascii="Times New Roman" w:hAnsi="Times New Roman" w:cs="Times New Roman"/>
            <w:sz w:val="24"/>
            <w:szCs w:val="24"/>
            <w:lang w:val="de-CH"/>
          </w:rPr>
          <w:t>, sond</w:t>
        </w:r>
      </w:ins>
      <w:ins w:id="3115" w:author="Oelkers" w:date="2013-04-12T06:42:00Z">
        <w:r w:rsidR="001539E4">
          <w:rPr>
            <w:rFonts w:ascii="Times New Roman" w:hAnsi="Times New Roman" w:cs="Times New Roman"/>
            <w:sz w:val="24"/>
            <w:szCs w:val="24"/>
            <w:lang w:val="de-CH"/>
          </w:rPr>
          <w:t xml:space="preserve">ern </w:t>
        </w:r>
      </w:ins>
      <w:ins w:id="3116" w:author="Oelkers" w:date="2013-04-12T06:44:00Z">
        <w:r w:rsidR="001539E4">
          <w:rPr>
            <w:rFonts w:ascii="Times New Roman" w:hAnsi="Times New Roman" w:cs="Times New Roman"/>
            <w:sz w:val="24"/>
            <w:szCs w:val="24"/>
            <w:lang w:val="de-CH"/>
          </w:rPr>
          <w:t>l</w:t>
        </w:r>
      </w:ins>
      <w:ins w:id="3117" w:author="Oelkers" w:date="2013-04-12T06:45:00Z">
        <w:r w:rsidR="00466386">
          <w:rPr>
            <w:rFonts w:ascii="Times New Roman" w:hAnsi="Times New Roman" w:cs="Times New Roman"/>
            <w:sz w:val="24"/>
            <w:szCs w:val="24"/>
            <w:lang w:val="de-CH"/>
          </w:rPr>
          <w:t xml:space="preserve">eiten </w:t>
        </w:r>
      </w:ins>
      <w:ins w:id="3118" w:author="Oelkers" w:date="2013-04-12T06:44:00Z">
        <w:r w:rsidR="001539E4">
          <w:rPr>
            <w:rFonts w:ascii="Times New Roman" w:hAnsi="Times New Roman" w:cs="Times New Roman"/>
            <w:sz w:val="24"/>
            <w:szCs w:val="24"/>
            <w:lang w:val="de-CH"/>
          </w:rPr>
          <w:t xml:space="preserve">immer wieder </w:t>
        </w:r>
      </w:ins>
      <w:ins w:id="3119" w:author="Oelkers" w:date="2013-04-12T06:42:00Z">
        <w:r w:rsidR="001539E4">
          <w:rPr>
            <w:rFonts w:ascii="Times New Roman" w:hAnsi="Times New Roman" w:cs="Times New Roman"/>
            <w:sz w:val="24"/>
            <w:szCs w:val="24"/>
            <w:lang w:val="de-CH"/>
          </w:rPr>
          <w:t>rhetorische Kontinuität</w:t>
        </w:r>
      </w:ins>
      <w:ins w:id="3120" w:author="Oelkers" w:date="2013-04-12T06:45:00Z">
        <w:r w:rsidR="001539E4">
          <w:rPr>
            <w:rFonts w:ascii="Times New Roman" w:hAnsi="Times New Roman" w:cs="Times New Roman"/>
            <w:sz w:val="24"/>
            <w:szCs w:val="24"/>
            <w:lang w:val="de-CH"/>
          </w:rPr>
          <w:t xml:space="preserve"> </w:t>
        </w:r>
        <w:r w:rsidR="00466386">
          <w:rPr>
            <w:rFonts w:ascii="Times New Roman" w:hAnsi="Times New Roman" w:cs="Times New Roman"/>
            <w:sz w:val="24"/>
            <w:szCs w:val="24"/>
            <w:lang w:val="de-CH"/>
          </w:rPr>
          <w:t xml:space="preserve">an. </w:t>
        </w:r>
      </w:ins>
      <w:ins w:id="3121" w:author="Oelkers" w:date="2013-04-08T10:29:00Z">
        <w:r w:rsidR="00EF35E1">
          <w:rPr>
            <w:rFonts w:ascii="Times New Roman" w:hAnsi="Times New Roman" w:cs="Times New Roman"/>
            <w:sz w:val="24"/>
            <w:szCs w:val="24"/>
            <w:lang w:val="de-CH"/>
          </w:rPr>
          <w:t xml:space="preserve">Friedrich Fröbel drückte offenbar etwas </w:t>
        </w:r>
      </w:ins>
      <w:ins w:id="3122" w:author="Oelkers" w:date="2013-04-08T10:30:00Z">
        <w:r w:rsidR="00EF35E1">
          <w:rPr>
            <w:rFonts w:ascii="Times New Roman" w:hAnsi="Times New Roman" w:cs="Times New Roman"/>
            <w:sz w:val="24"/>
            <w:szCs w:val="24"/>
            <w:lang w:val="de-CH"/>
          </w:rPr>
          <w:t>Selbstverständliches a</w:t>
        </w:r>
      </w:ins>
      <w:ins w:id="3123" w:author="Oelkers" w:date="2013-04-08T10:31:00Z">
        <w:r w:rsidR="00EF35E1">
          <w:rPr>
            <w:rFonts w:ascii="Times New Roman" w:hAnsi="Times New Roman" w:cs="Times New Roman"/>
            <w:sz w:val="24"/>
            <w:szCs w:val="24"/>
            <w:lang w:val="de-CH"/>
          </w:rPr>
          <w:t>us, als er 1840 i</w:t>
        </w:r>
      </w:ins>
      <w:ins w:id="3124" w:author="Oelkers" w:date="2013-04-08T10:33:00Z">
        <w:r w:rsidR="00EF35E1">
          <w:rPr>
            <w:rFonts w:ascii="Times New Roman" w:hAnsi="Times New Roman" w:cs="Times New Roman"/>
            <w:sz w:val="24"/>
            <w:szCs w:val="24"/>
            <w:lang w:val="de-CH"/>
          </w:rPr>
          <w:t xml:space="preserve">m </w:t>
        </w:r>
      </w:ins>
      <w:ins w:id="3125" w:author="Oelkers" w:date="2013-04-08T10:31:00Z">
        <w:r w:rsidR="00EF35E1">
          <w:rPr>
            <w:rFonts w:ascii="Times New Roman" w:hAnsi="Times New Roman" w:cs="Times New Roman"/>
            <w:sz w:val="24"/>
            <w:szCs w:val="24"/>
            <w:lang w:val="de-CH"/>
          </w:rPr>
          <w:t>Entwurf zur G</w:t>
        </w:r>
      </w:ins>
      <w:ins w:id="3126" w:author="Oelkers" w:date="2013-04-08T10:32:00Z">
        <w:r w:rsidR="00EF35E1">
          <w:rPr>
            <w:rFonts w:ascii="Times New Roman" w:hAnsi="Times New Roman" w:cs="Times New Roman"/>
            <w:sz w:val="24"/>
            <w:szCs w:val="24"/>
            <w:lang w:val="de-CH"/>
          </w:rPr>
          <w:t>ründung eines Kindergartens</w:t>
        </w:r>
      </w:ins>
      <w:ins w:id="3127" w:author="Oelkers" w:date="2013-04-08T10:33:00Z">
        <w:r w:rsidR="00EF35E1">
          <w:rPr>
            <w:rFonts w:ascii="Times New Roman" w:hAnsi="Times New Roman" w:cs="Times New Roman"/>
            <w:sz w:val="24"/>
            <w:szCs w:val="24"/>
            <w:lang w:val="de-CH"/>
          </w:rPr>
          <w:t xml:space="preserve">, der sich an die </w:t>
        </w:r>
      </w:ins>
      <w:ins w:id="3128" w:author="Oelkers" w:date="2013-04-08T10:34:00Z">
        <w:r w:rsidR="00EF35E1">
          <w:rPr>
            <w:rFonts w:ascii="Times New Roman" w:hAnsi="Times New Roman" w:cs="Times New Roman"/>
            <w:sz w:val="24"/>
            <w:szCs w:val="24"/>
            <w:lang w:val="de-CH"/>
          </w:rPr>
          <w:t xml:space="preserve">Mütter richtete, </w:t>
        </w:r>
      </w:ins>
      <w:ins w:id="3129" w:author="Oelkers" w:date="2013-04-08T10:32:00Z">
        <w:r w:rsidR="00EF35E1">
          <w:rPr>
            <w:rFonts w:ascii="Times New Roman" w:hAnsi="Times New Roman" w:cs="Times New Roman"/>
            <w:sz w:val="24"/>
            <w:szCs w:val="24"/>
            <w:lang w:val="de-CH"/>
          </w:rPr>
          <w:t xml:space="preserve">davon sprach, </w:t>
        </w:r>
      </w:ins>
      <w:ins w:id="3130" w:author="Oelkers" w:date="2013-04-08T10:34:00Z">
        <w:r w:rsidR="00EF35E1">
          <w:rPr>
            <w:rFonts w:ascii="Times New Roman" w:hAnsi="Times New Roman" w:cs="Times New Roman"/>
            <w:sz w:val="24"/>
            <w:szCs w:val="24"/>
            <w:lang w:val="de-CH"/>
          </w:rPr>
          <w:t xml:space="preserve">dass </w:t>
        </w:r>
      </w:ins>
      <w:ins w:id="3131" w:author="Oelkers" w:date="2013-04-08T10:35:00Z">
        <w:r w:rsidR="00EF35E1">
          <w:rPr>
            <w:rFonts w:ascii="Times New Roman" w:hAnsi="Times New Roman" w:cs="Times New Roman"/>
            <w:sz w:val="24"/>
            <w:szCs w:val="24"/>
            <w:lang w:val="de-CH"/>
          </w:rPr>
          <w:t xml:space="preserve">die Kindergärten </w:t>
        </w:r>
      </w:ins>
      <w:ins w:id="3132" w:author="Oelkers" w:date="2013-04-11T16:45:00Z">
        <w:r w:rsidR="004C4F71">
          <w:rPr>
            <w:rFonts w:ascii="Times New Roman" w:hAnsi="Times New Roman" w:cs="Times New Roman"/>
            <w:sz w:val="24"/>
            <w:szCs w:val="24"/>
            <w:lang w:val="de-CH"/>
          </w:rPr>
          <w:t xml:space="preserve">anknüpfen sollen </w:t>
        </w:r>
      </w:ins>
      <w:ins w:id="3133" w:author="Oelkers" w:date="2013-04-08T10:35:00Z">
        <w:r w:rsidR="00EF35E1">
          <w:rPr>
            <w:rFonts w:ascii="Times New Roman" w:hAnsi="Times New Roman" w:cs="Times New Roman"/>
            <w:sz w:val="24"/>
            <w:szCs w:val="24"/>
            <w:lang w:val="de-CH"/>
          </w:rPr>
          <w:t>an das den Kindern</w:t>
        </w:r>
      </w:ins>
      <w:ins w:id="3134" w:author="Oelkers" w:date="2013-04-08T10:36:00Z">
        <w:r w:rsidR="00EF35E1">
          <w:rPr>
            <w:rFonts w:ascii="Times New Roman" w:hAnsi="Times New Roman" w:cs="Times New Roman"/>
            <w:sz w:val="24"/>
            <w:szCs w:val="24"/>
            <w:lang w:val="de-CH"/>
          </w:rPr>
          <w:t xml:space="preserve"> von Gott durch die Mütter geschenkte Leben</w:t>
        </w:r>
        <w:r w:rsidR="001C758B">
          <w:rPr>
            <w:rFonts w:ascii="Times New Roman" w:hAnsi="Times New Roman" w:cs="Times New Roman"/>
            <w:sz w:val="24"/>
            <w:szCs w:val="24"/>
            <w:lang w:val="de-CH"/>
          </w:rPr>
          <w:t xml:space="preserve">, </w:t>
        </w:r>
      </w:ins>
      <w:ins w:id="3135" w:author="Oelkers" w:date="2013-04-08T10:37:00Z">
        <w:r w:rsidR="00EF35E1">
          <w:rPr>
            <w:rFonts w:ascii="Times New Roman" w:hAnsi="Times New Roman" w:cs="Times New Roman"/>
            <w:sz w:val="24"/>
            <w:szCs w:val="24"/>
            <w:lang w:val="de-CH"/>
          </w:rPr>
          <w:t>„</w:t>
        </w:r>
      </w:ins>
      <w:ins w:id="3136" w:author="Oelkers" w:date="2013-04-08T10:36:00Z">
        <w:r w:rsidR="00EF35E1">
          <w:rPr>
            <w:rFonts w:ascii="Times New Roman" w:hAnsi="Times New Roman" w:cs="Times New Roman"/>
            <w:sz w:val="24"/>
            <w:szCs w:val="24"/>
            <w:lang w:val="de-CH"/>
          </w:rPr>
          <w:t xml:space="preserve">also </w:t>
        </w:r>
      </w:ins>
      <w:ins w:id="3137" w:author="Oelkers" w:date="2013-04-08T10:37:00Z">
        <w:r w:rsidR="00EF35E1">
          <w:rPr>
            <w:rFonts w:ascii="Times New Roman" w:hAnsi="Times New Roman" w:cs="Times New Roman"/>
            <w:sz w:val="24"/>
            <w:szCs w:val="24"/>
            <w:lang w:val="de-CH"/>
          </w:rPr>
          <w:t xml:space="preserve">an das G ö t t </w:t>
        </w:r>
      </w:ins>
      <w:ins w:id="3138" w:author="Oelkers" w:date="2013-04-11T13:52:00Z">
        <w:r w:rsidR="00F80A73">
          <w:rPr>
            <w:rFonts w:ascii="Times New Roman" w:hAnsi="Times New Roman" w:cs="Times New Roman"/>
            <w:sz w:val="24"/>
            <w:szCs w:val="24"/>
            <w:lang w:val="de-CH"/>
          </w:rPr>
          <w:t xml:space="preserve">l </w:t>
        </w:r>
      </w:ins>
      <w:ins w:id="3139" w:author="Oelkers" w:date="2013-04-08T10:37:00Z">
        <w:r w:rsidR="00EF35E1">
          <w:rPr>
            <w:rFonts w:ascii="Times New Roman" w:hAnsi="Times New Roman" w:cs="Times New Roman"/>
            <w:sz w:val="24"/>
            <w:szCs w:val="24"/>
            <w:lang w:val="de-CH"/>
          </w:rPr>
          <w:t>i c h e, M e n s c h l i c h e und N a t ü r l i c</w:t>
        </w:r>
      </w:ins>
      <w:ins w:id="3140" w:author="Oelkers" w:date="2013-04-08T10:38:00Z">
        <w:r w:rsidR="00EF35E1">
          <w:rPr>
            <w:rFonts w:ascii="Times New Roman" w:hAnsi="Times New Roman" w:cs="Times New Roman"/>
            <w:sz w:val="24"/>
            <w:szCs w:val="24"/>
            <w:lang w:val="de-CH"/>
          </w:rPr>
          <w:t xml:space="preserve"> </w:t>
        </w:r>
      </w:ins>
      <w:ins w:id="3141" w:author="Oelkers" w:date="2013-04-08T10:37:00Z">
        <w:r w:rsidR="00EF35E1">
          <w:rPr>
            <w:rFonts w:ascii="Times New Roman" w:hAnsi="Times New Roman" w:cs="Times New Roman"/>
            <w:sz w:val="24"/>
            <w:szCs w:val="24"/>
            <w:lang w:val="de-CH"/>
          </w:rPr>
          <w:t xml:space="preserve">h e </w:t>
        </w:r>
      </w:ins>
      <w:ins w:id="3142" w:author="Oelkers" w:date="2013-04-08T10:38:00Z">
        <w:r w:rsidR="00EF35E1">
          <w:rPr>
            <w:rFonts w:ascii="Times New Roman" w:hAnsi="Times New Roman" w:cs="Times New Roman"/>
            <w:sz w:val="24"/>
            <w:szCs w:val="24"/>
            <w:lang w:val="de-CH"/>
          </w:rPr>
          <w:t xml:space="preserve">im Kinde“ (Fröbel 1840, S. 8). </w:t>
        </w:r>
      </w:ins>
      <w:ins w:id="3143" w:author="Oelkers" w:date="2013-04-08T10:37:00Z">
        <w:r w:rsidR="00EF35E1">
          <w:rPr>
            <w:rFonts w:ascii="Times New Roman" w:hAnsi="Times New Roman" w:cs="Times New Roman"/>
            <w:sz w:val="24"/>
            <w:szCs w:val="24"/>
            <w:lang w:val="de-CH"/>
          </w:rPr>
          <w:t xml:space="preserve"> </w:t>
        </w:r>
      </w:ins>
    </w:p>
    <w:p w:rsidR="00F210DC" w:rsidRDefault="00466386">
      <w:pPr>
        <w:ind w:firstLine="708"/>
        <w:rPr>
          <w:ins w:id="3144" w:author="Oelkers" w:date="2013-04-11T16:00:00Z"/>
          <w:rFonts w:ascii="Times New Roman" w:hAnsi="Times New Roman" w:cs="Times New Roman"/>
          <w:sz w:val="24"/>
          <w:szCs w:val="24"/>
          <w:lang w:val="de-CH"/>
        </w:rPr>
      </w:pPr>
      <w:ins w:id="3145" w:author="Oelkers" w:date="2013-04-12T06:45:00Z">
        <w:r>
          <w:rPr>
            <w:rFonts w:ascii="Times New Roman" w:hAnsi="Times New Roman" w:cs="Times New Roman"/>
            <w:sz w:val="24"/>
            <w:szCs w:val="24"/>
            <w:lang w:val="de-CH"/>
          </w:rPr>
          <w:t>Aber g</w:t>
        </w:r>
      </w:ins>
      <w:ins w:id="3146" w:author="Oelkers" w:date="2013-04-12T06:46:00Z">
        <w:r>
          <w:rPr>
            <w:rFonts w:ascii="Times New Roman" w:hAnsi="Times New Roman" w:cs="Times New Roman"/>
            <w:sz w:val="24"/>
            <w:szCs w:val="24"/>
            <w:lang w:val="de-CH"/>
          </w:rPr>
          <w:t xml:space="preserve">ibt es gar keine Umbesetzungen? Sie scheinen </w:t>
        </w:r>
      </w:ins>
      <w:ins w:id="3147" w:author="Oelkers" w:date="2013-04-07T16:54:00Z">
        <w:r w:rsidR="006B5030">
          <w:rPr>
            <w:rFonts w:ascii="Times New Roman" w:hAnsi="Times New Roman" w:cs="Times New Roman"/>
            <w:sz w:val="24"/>
            <w:szCs w:val="24"/>
            <w:lang w:val="de-CH"/>
          </w:rPr>
          <w:t>w</w:t>
        </w:r>
      </w:ins>
      <w:ins w:id="3148" w:author="Oelkers" w:date="2013-04-07T16:53:00Z">
        <w:r w:rsidR="006B5030">
          <w:rPr>
            <w:rFonts w:ascii="Times New Roman" w:hAnsi="Times New Roman" w:cs="Times New Roman"/>
            <w:sz w:val="24"/>
            <w:szCs w:val="24"/>
            <w:lang w:val="de-CH"/>
          </w:rPr>
          <w:t>oanders</w:t>
        </w:r>
      </w:ins>
      <w:ins w:id="3149" w:author="Oelkers" w:date="2013-04-07T16:54:00Z">
        <w:r w:rsidR="006B5030">
          <w:rPr>
            <w:rFonts w:ascii="Times New Roman" w:hAnsi="Times New Roman" w:cs="Times New Roman"/>
            <w:sz w:val="24"/>
            <w:szCs w:val="24"/>
            <w:lang w:val="de-CH"/>
          </w:rPr>
          <w:t xml:space="preserve"> zu liegen</w:t>
        </w:r>
      </w:ins>
      <w:ins w:id="3150" w:author="Oelkers" w:date="2013-04-07T16:53:00Z">
        <w:r w:rsidR="006B5030">
          <w:rPr>
            <w:rFonts w:ascii="Times New Roman" w:hAnsi="Times New Roman" w:cs="Times New Roman"/>
            <w:sz w:val="24"/>
            <w:szCs w:val="24"/>
            <w:lang w:val="de-CH"/>
          </w:rPr>
          <w:t xml:space="preserve">. </w:t>
        </w:r>
      </w:ins>
      <w:ins w:id="3151" w:author="Oelkers" w:date="2013-04-07T16:34:00Z">
        <w:r w:rsidR="003255FC">
          <w:rPr>
            <w:rFonts w:ascii="Times New Roman" w:hAnsi="Times New Roman" w:cs="Times New Roman"/>
            <w:sz w:val="24"/>
            <w:szCs w:val="24"/>
            <w:lang w:val="de-CH"/>
          </w:rPr>
          <w:t>Das böse K</w:t>
        </w:r>
      </w:ins>
      <w:ins w:id="3152" w:author="Oelkers" w:date="2013-04-07T16:35:00Z">
        <w:r w:rsidR="003255FC">
          <w:rPr>
            <w:rFonts w:ascii="Times New Roman" w:hAnsi="Times New Roman" w:cs="Times New Roman"/>
            <w:sz w:val="24"/>
            <w:szCs w:val="24"/>
            <w:lang w:val="de-CH"/>
          </w:rPr>
          <w:t xml:space="preserve">ind kann nur vom Teufel kommen, </w:t>
        </w:r>
      </w:ins>
      <w:ins w:id="3153" w:author="Oelkers" w:date="2013-04-07T16:51:00Z">
        <w:r w:rsidR="006B5030">
          <w:rPr>
            <w:rFonts w:ascii="Times New Roman" w:hAnsi="Times New Roman" w:cs="Times New Roman"/>
            <w:sz w:val="24"/>
            <w:szCs w:val="24"/>
            <w:lang w:val="de-CH"/>
          </w:rPr>
          <w:t>heisst</w:t>
        </w:r>
      </w:ins>
      <w:ins w:id="3154" w:author="Oelkers" w:date="2013-04-07T16:52:00Z">
        <w:r w:rsidR="006B5030">
          <w:rPr>
            <w:rFonts w:ascii="Times New Roman" w:hAnsi="Times New Roman" w:cs="Times New Roman"/>
            <w:sz w:val="24"/>
            <w:szCs w:val="24"/>
            <w:lang w:val="de-CH"/>
          </w:rPr>
          <w:t xml:space="preserve"> </w:t>
        </w:r>
      </w:ins>
      <w:ins w:id="3155" w:author="Oelkers" w:date="2013-04-07T16:51:00Z">
        <w:r w:rsidR="006B5030">
          <w:rPr>
            <w:rFonts w:ascii="Times New Roman" w:hAnsi="Times New Roman" w:cs="Times New Roman"/>
            <w:sz w:val="24"/>
            <w:szCs w:val="24"/>
            <w:lang w:val="de-CH"/>
          </w:rPr>
          <w:t>e</w:t>
        </w:r>
      </w:ins>
      <w:ins w:id="3156" w:author="Oelkers" w:date="2013-04-07T16:52:00Z">
        <w:r w:rsidR="006B5030">
          <w:rPr>
            <w:rFonts w:ascii="Times New Roman" w:hAnsi="Times New Roman" w:cs="Times New Roman"/>
            <w:sz w:val="24"/>
            <w:szCs w:val="24"/>
            <w:lang w:val="de-CH"/>
          </w:rPr>
          <w:t xml:space="preserve">s 1756 in einer katholischen Predigt, </w:t>
        </w:r>
      </w:ins>
      <w:ins w:id="3157" w:author="Oelkers" w:date="2013-04-08T10:41:00Z">
        <w:r w:rsidR="00957FAB">
          <w:rPr>
            <w:rFonts w:ascii="Times New Roman" w:hAnsi="Times New Roman" w:cs="Times New Roman"/>
            <w:sz w:val="24"/>
            <w:szCs w:val="24"/>
            <w:lang w:val="de-CH"/>
          </w:rPr>
          <w:t xml:space="preserve">vor allem dann, </w:t>
        </w:r>
      </w:ins>
      <w:ins w:id="3158" w:author="Oelkers" w:date="2013-04-07T16:36:00Z">
        <w:r w:rsidR="003255FC">
          <w:rPr>
            <w:rFonts w:ascii="Times New Roman" w:hAnsi="Times New Roman" w:cs="Times New Roman"/>
            <w:sz w:val="24"/>
            <w:szCs w:val="24"/>
            <w:lang w:val="de-CH"/>
          </w:rPr>
          <w:t xml:space="preserve">wenn </w:t>
        </w:r>
      </w:ins>
      <w:ins w:id="3159" w:author="Oelkers" w:date="2013-04-07T16:35:00Z">
        <w:r w:rsidR="003255FC">
          <w:rPr>
            <w:rFonts w:ascii="Times New Roman" w:hAnsi="Times New Roman" w:cs="Times New Roman"/>
            <w:sz w:val="24"/>
            <w:szCs w:val="24"/>
            <w:lang w:val="de-CH"/>
          </w:rPr>
          <w:t>es an dem gu</w:t>
        </w:r>
      </w:ins>
      <w:ins w:id="3160" w:author="Oelkers" w:date="2013-04-07T16:36:00Z">
        <w:r w:rsidR="003255FC">
          <w:rPr>
            <w:rFonts w:ascii="Times New Roman" w:hAnsi="Times New Roman" w:cs="Times New Roman"/>
            <w:sz w:val="24"/>
            <w:szCs w:val="24"/>
            <w:lang w:val="de-CH"/>
          </w:rPr>
          <w:t>ten Beispiel der Eltern fehlt (</w:t>
        </w:r>
      </w:ins>
      <w:ins w:id="3161" w:author="Oelkers" w:date="2013-04-07T16:49:00Z">
        <w:r w:rsidR="006B5030">
          <w:rPr>
            <w:rFonts w:ascii="Times New Roman" w:hAnsi="Times New Roman" w:cs="Times New Roman"/>
            <w:sz w:val="24"/>
            <w:szCs w:val="24"/>
            <w:lang w:val="de-CH"/>
          </w:rPr>
          <w:t>Seeauer 1756,</w:t>
        </w:r>
      </w:ins>
      <w:ins w:id="3162" w:author="Oelkers" w:date="2013-04-10T14:38:00Z">
        <w:r w:rsidR="00E631AA">
          <w:rPr>
            <w:rFonts w:ascii="Times New Roman" w:hAnsi="Times New Roman" w:cs="Times New Roman"/>
            <w:sz w:val="24"/>
            <w:szCs w:val="24"/>
            <w:lang w:val="de-CH"/>
          </w:rPr>
          <w:t xml:space="preserve"> Teil II/</w:t>
        </w:r>
      </w:ins>
      <w:ins w:id="3163" w:author="Oelkers" w:date="2013-04-07T16:49:00Z">
        <w:r w:rsidR="006B5030">
          <w:rPr>
            <w:rFonts w:ascii="Times New Roman" w:hAnsi="Times New Roman" w:cs="Times New Roman"/>
            <w:sz w:val="24"/>
            <w:szCs w:val="24"/>
            <w:lang w:val="de-CH"/>
          </w:rPr>
          <w:t xml:space="preserve"> </w:t>
        </w:r>
      </w:ins>
      <w:ins w:id="3164" w:author="Oelkers" w:date="2013-04-07T16:36:00Z">
        <w:r w:rsidR="003255FC">
          <w:rPr>
            <w:rFonts w:ascii="Times New Roman" w:hAnsi="Times New Roman" w:cs="Times New Roman"/>
            <w:sz w:val="24"/>
            <w:szCs w:val="24"/>
            <w:lang w:val="de-CH"/>
          </w:rPr>
          <w:t>S. 43).</w:t>
        </w:r>
      </w:ins>
      <w:ins w:id="3165" w:author="Oelkers" w:date="2013-04-11T15:45:00Z">
        <w:r w:rsidR="00373A17">
          <w:rPr>
            <w:rStyle w:val="Funotenzeichen"/>
            <w:rFonts w:ascii="Times New Roman" w:hAnsi="Times New Roman" w:cs="Times New Roman"/>
            <w:sz w:val="24"/>
            <w:szCs w:val="24"/>
            <w:lang w:val="de-CH"/>
          </w:rPr>
          <w:footnoteReference w:id="49"/>
        </w:r>
      </w:ins>
      <w:ins w:id="3178" w:author="Oelkers" w:date="2013-04-07T16:50:00Z">
        <w:r w:rsidR="006B5030">
          <w:rPr>
            <w:rFonts w:ascii="Times New Roman" w:hAnsi="Times New Roman" w:cs="Times New Roman"/>
            <w:sz w:val="24"/>
            <w:szCs w:val="24"/>
            <w:lang w:val="de-CH"/>
          </w:rPr>
          <w:t xml:space="preserve"> Böse Kinder blei</w:t>
        </w:r>
      </w:ins>
      <w:ins w:id="3179" w:author="Oelkers" w:date="2013-04-07T16:51:00Z">
        <w:r w:rsidR="006B5030">
          <w:rPr>
            <w:rFonts w:ascii="Times New Roman" w:hAnsi="Times New Roman" w:cs="Times New Roman"/>
            <w:sz w:val="24"/>
            <w:szCs w:val="24"/>
            <w:lang w:val="de-CH"/>
          </w:rPr>
          <w:t>ben böse (ebd., S. 1), weil sie nicht gelernt haben, Ch</w:t>
        </w:r>
      </w:ins>
      <w:ins w:id="3180" w:author="Oelkers" w:date="2013-04-07T16:52:00Z">
        <w:r w:rsidR="006B5030">
          <w:rPr>
            <w:rFonts w:ascii="Times New Roman" w:hAnsi="Times New Roman" w:cs="Times New Roman"/>
            <w:sz w:val="24"/>
            <w:szCs w:val="24"/>
            <w:lang w:val="de-CH"/>
          </w:rPr>
          <w:t>ristus zu folgen (ebd.</w:t>
        </w:r>
      </w:ins>
      <w:ins w:id="3181" w:author="Oelkers" w:date="2013-04-10T14:38:00Z">
        <w:r w:rsidR="00E631AA">
          <w:rPr>
            <w:rFonts w:ascii="Times New Roman" w:hAnsi="Times New Roman" w:cs="Times New Roman"/>
            <w:sz w:val="24"/>
            <w:szCs w:val="24"/>
            <w:lang w:val="de-CH"/>
          </w:rPr>
          <w:t xml:space="preserve">). </w:t>
        </w:r>
      </w:ins>
      <w:ins w:id="3182" w:author="Oelkers" w:date="2013-04-07T16:53:00Z">
        <w:r w:rsidR="006B5030">
          <w:rPr>
            <w:rFonts w:ascii="Times New Roman" w:hAnsi="Times New Roman" w:cs="Times New Roman"/>
            <w:sz w:val="24"/>
            <w:szCs w:val="24"/>
            <w:lang w:val="de-CH"/>
          </w:rPr>
          <w:t xml:space="preserve">Diese Kinder gibt es </w:t>
        </w:r>
      </w:ins>
      <w:ins w:id="3183" w:author="Oelkers" w:date="2013-04-07T16:54:00Z">
        <w:r w:rsidR="006B5030">
          <w:rPr>
            <w:rFonts w:ascii="Times New Roman" w:hAnsi="Times New Roman" w:cs="Times New Roman"/>
            <w:sz w:val="24"/>
            <w:szCs w:val="24"/>
            <w:lang w:val="de-CH"/>
          </w:rPr>
          <w:t xml:space="preserve">in der Pädagogik nicht mehr, aber </w:t>
        </w:r>
      </w:ins>
      <w:ins w:id="3184" w:author="Oelkers" w:date="2013-04-07T16:55:00Z">
        <w:r w:rsidR="006B5030">
          <w:rPr>
            <w:rFonts w:ascii="Times New Roman" w:hAnsi="Times New Roman" w:cs="Times New Roman"/>
            <w:sz w:val="24"/>
            <w:szCs w:val="24"/>
            <w:lang w:val="de-CH"/>
          </w:rPr>
          <w:t xml:space="preserve">kaum im Sinne einer vakant gebliebenen Antwort. </w:t>
        </w:r>
      </w:ins>
      <w:ins w:id="3185" w:author="Oelkers" w:date="2013-04-07T16:57:00Z">
        <w:r w:rsidR="006B5030">
          <w:rPr>
            <w:rFonts w:ascii="Times New Roman" w:hAnsi="Times New Roman" w:cs="Times New Roman"/>
            <w:sz w:val="24"/>
            <w:szCs w:val="24"/>
            <w:lang w:val="de-CH"/>
          </w:rPr>
          <w:t xml:space="preserve">Mit dem Teufel </w:t>
        </w:r>
      </w:ins>
      <w:ins w:id="3186" w:author="Oelkers" w:date="2013-04-07T17:13:00Z">
        <w:r w:rsidR="0098108E">
          <w:rPr>
            <w:rFonts w:ascii="Times New Roman" w:hAnsi="Times New Roman" w:cs="Times New Roman"/>
            <w:sz w:val="24"/>
            <w:szCs w:val="24"/>
            <w:lang w:val="de-CH"/>
          </w:rPr>
          <w:t xml:space="preserve">und der Dämonologie </w:t>
        </w:r>
      </w:ins>
      <w:ins w:id="3187" w:author="Oelkers" w:date="2013-04-07T16:57:00Z">
        <w:r w:rsidR="006B5030">
          <w:rPr>
            <w:rFonts w:ascii="Times New Roman" w:hAnsi="Times New Roman" w:cs="Times New Roman"/>
            <w:sz w:val="24"/>
            <w:szCs w:val="24"/>
            <w:lang w:val="de-CH"/>
          </w:rPr>
          <w:t xml:space="preserve">ist die </w:t>
        </w:r>
      </w:ins>
      <w:ins w:id="3188" w:author="Oelkers" w:date="2013-04-07T16:55:00Z">
        <w:r w:rsidR="00FE2AAB" w:rsidRPr="00FE2AAB">
          <w:rPr>
            <w:rFonts w:ascii="Times New Roman" w:hAnsi="Times New Roman" w:cs="Times New Roman"/>
            <w:i/>
            <w:sz w:val="24"/>
            <w:szCs w:val="24"/>
            <w:lang w:val="de-CH"/>
            <w:rPrChange w:id="3189" w:author="Oelkers" w:date="2013-04-07T17:14:00Z">
              <w:rPr>
                <w:rFonts w:ascii="Times New Roman" w:hAnsi="Times New Roman" w:cs="Times New Roman"/>
                <w:sz w:val="24"/>
                <w:szCs w:val="24"/>
                <w:vertAlign w:val="superscript"/>
                <w:lang w:val="de-CH"/>
              </w:rPr>
            </w:rPrChange>
          </w:rPr>
          <w:t>Frage</w:t>
        </w:r>
        <w:r w:rsidR="006B5030">
          <w:rPr>
            <w:rFonts w:ascii="Times New Roman" w:hAnsi="Times New Roman" w:cs="Times New Roman"/>
            <w:sz w:val="24"/>
            <w:szCs w:val="24"/>
            <w:lang w:val="de-CH"/>
          </w:rPr>
          <w:t xml:space="preserve"> verschwunden</w:t>
        </w:r>
      </w:ins>
      <w:ins w:id="3190" w:author="Oelkers" w:date="2013-04-07T17:13:00Z">
        <w:r w:rsidR="0098108E">
          <w:rPr>
            <w:rFonts w:ascii="Times New Roman" w:hAnsi="Times New Roman" w:cs="Times New Roman"/>
            <w:sz w:val="24"/>
            <w:szCs w:val="24"/>
            <w:lang w:val="de-CH"/>
          </w:rPr>
          <w:t xml:space="preserve"> und lässt sich nur in </w:t>
        </w:r>
      </w:ins>
      <w:ins w:id="3191" w:author="Oelkers" w:date="2013-04-07T17:14:00Z">
        <w:r w:rsidR="0098108E">
          <w:rPr>
            <w:rFonts w:ascii="Times New Roman" w:hAnsi="Times New Roman" w:cs="Times New Roman"/>
            <w:sz w:val="24"/>
            <w:szCs w:val="24"/>
            <w:lang w:val="de-CH"/>
          </w:rPr>
          <w:t>Sekten erneuern</w:t>
        </w:r>
      </w:ins>
      <w:ins w:id="3192" w:author="Oelkers" w:date="2013-04-07T17:22:00Z">
        <w:r w:rsidR="002340E0">
          <w:rPr>
            <w:rFonts w:ascii="Times New Roman" w:hAnsi="Times New Roman" w:cs="Times New Roman"/>
            <w:sz w:val="24"/>
            <w:szCs w:val="24"/>
            <w:lang w:val="de-CH"/>
          </w:rPr>
          <w:t>, also nicht mit einer Umbesetzung der öffentlichen Rede.</w:t>
        </w:r>
      </w:ins>
      <w:ins w:id="3193" w:author="Oelkers" w:date="2013-04-11T15:50:00Z">
        <w:r w:rsidR="00373A17">
          <w:rPr>
            <w:rFonts w:ascii="Times New Roman" w:hAnsi="Times New Roman" w:cs="Times New Roman"/>
            <w:sz w:val="24"/>
            <w:szCs w:val="24"/>
            <w:lang w:val="de-CH"/>
          </w:rPr>
          <w:t xml:space="preserve"> </w:t>
        </w:r>
      </w:ins>
    </w:p>
    <w:p w:rsidR="00523B02" w:rsidRDefault="00373A17">
      <w:pPr>
        <w:ind w:firstLine="708"/>
        <w:rPr>
          <w:ins w:id="3194" w:author="Oelkers" w:date="2013-04-07T14:00:00Z"/>
          <w:rFonts w:ascii="Times New Roman" w:hAnsi="Times New Roman" w:cs="Times New Roman"/>
          <w:sz w:val="24"/>
          <w:szCs w:val="24"/>
          <w:lang w:val="de-CH"/>
        </w:rPr>
      </w:pPr>
      <w:ins w:id="3195" w:author="Oelkers" w:date="2013-04-11T15:50:00Z">
        <w:r>
          <w:rPr>
            <w:rFonts w:ascii="Times New Roman" w:hAnsi="Times New Roman" w:cs="Times New Roman"/>
            <w:sz w:val="24"/>
            <w:szCs w:val="24"/>
            <w:lang w:val="de-CH"/>
          </w:rPr>
          <w:t>Ähnliches gilt für die legendären K</w:t>
        </w:r>
      </w:ins>
      <w:ins w:id="3196" w:author="Oelkers" w:date="2013-04-11T15:51:00Z">
        <w:r>
          <w:rPr>
            <w:rFonts w:ascii="Times New Roman" w:hAnsi="Times New Roman" w:cs="Times New Roman"/>
            <w:sz w:val="24"/>
            <w:szCs w:val="24"/>
            <w:lang w:val="de-CH"/>
          </w:rPr>
          <w:t>indermorde des Herodes, die seit der christlichen Antike immer Beweis der Bes</w:t>
        </w:r>
      </w:ins>
      <w:ins w:id="3197" w:author="Oelkers" w:date="2013-04-11T15:52:00Z">
        <w:r>
          <w:rPr>
            <w:rFonts w:ascii="Times New Roman" w:hAnsi="Times New Roman" w:cs="Times New Roman"/>
            <w:sz w:val="24"/>
            <w:szCs w:val="24"/>
            <w:lang w:val="de-CH"/>
          </w:rPr>
          <w:t>onderheit des „heiligen Kindes“ der Christen gewesen sind</w:t>
        </w:r>
      </w:ins>
      <w:ins w:id="3198" w:author="Oelkers" w:date="2013-04-11T15:59:00Z">
        <w:r w:rsidR="00F210DC">
          <w:rPr>
            <w:rFonts w:ascii="Times New Roman" w:hAnsi="Times New Roman" w:cs="Times New Roman"/>
            <w:sz w:val="24"/>
            <w:szCs w:val="24"/>
            <w:lang w:val="de-CH"/>
          </w:rPr>
          <w:t xml:space="preserve"> und etwa in der deutschen Barockl</w:t>
        </w:r>
      </w:ins>
      <w:ins w:id="3199" w:author="Oelkers" w:date="2013-04-11T16:00:00Z">
        <w:r w:rsidR="00F210DC">
          <w:rPr>
            <w:rFonts w:ascii="Times New Roman" w:hAnsi="Times New Roman" w:cs="Times New Roman"/>
            <w:sz w:val="24"/>
            <w:szCs w:val="24"/>
            <w:lang w:val="de-CH"/>
          </w:rPr>
          <w:t>iteratur eine wichtige Rolle gespielt ha</w:t>
        </w:r>
      </w:ins>
      <w:ins w:id="3200" w:author="Oelkers" w:date="2013-04-11T16:03:00Z">
        <w:r w:rsidR="00F210DC">
          <w:rPr>
            <w:rFonts w:ascii="Times New Roman" w:hAnsi="Times New Roman" w:cs="Times New Roman"/>
            <w:sz w:val="24"/>
            <w:szCs w:val="24"/>
            <w:lang w:val="de-CH"/>
          </w:rPr>
          <w:t xml:space="preserve">ben. </w:t>
        </w:r>
      </w:ins>
      <w:ins w:id="3201" w:author="Oelkers" w:date="2013-04-11T16:04:00Z">
        <w:r w:rsidR="00F210DC">
          <w:rPr>
            <w:rFonts w:ascii="Times New Roman" w:hAnsi="Times New Roman" w:cs="Times New Roman"/>
            <w:sz w:val="24"/>
            <w:szCs w:val="24"/>
            <w:lang w:val="de-CH"/>
          </w:rPr>
          <w:t xml:space="preserve">Der Konnex ist aufgelöst worden und kann nicht erneuert werden, </w:t>
        </w:r>
      </w:ins>
      <w:ins w:id="3202" w:author="Oelkers" w:date="2013-04-11T16:05:00Z">
        <w:r w:rsidR="00F210DC">
          <w:rPr>
            <w:rFonts w:ascii="Times New Roman" w:hAnsi="Times New Roman" w:cs="Times New Roman"/>
            <w:sz w:val="24"/>
            <w:szCs w:val="24"/>
            <w:lang w:val="de-CH"/>
          </w:rPr>
          <w:t xml:space="preserve">auch weil die historische Forschung die Legende nicht bestätigt hat. </w:t>
        </w:r>
      </w:ins>
      <w:ins w:id="3203" w:author="Oelkers" w:date="2013-04-11T16:10:00Z">
        <w:r w:rsidR="00F210DC">
          <w:rPr>
            <w:rFonts w:ascii="Times New Roman" w:hAnsi="Times New Roman" w:cs="Times New Roman"/>
            <w:sz w:val="24"/>
            <w:szCs w:val="24"/>
            <w:lang w:val="de-CH"/>
          </w:rPr>
          <w:t>Noch im 18. Jah</w:t>
        </w:r>
      </w:ins>
      <w:ins w:id="3204" w:author="Oelkers" w:date="2013-04-11T16:11:00Z">
        <w:r w:rsidR="00F210DC">
          <w:rPr>
            <w:rFonts w:ascii="Times New Roman" w:hAnsi="Times New Roman" w:cs="Times New Roman"/>
            <w:sz w:val="24"/>
            <w:szCs w:val="24"/>
            <w:lang w:val="de-CH"/>
          </w:rPr>
          <w:t>rhundert galt der Mord als  Be</w:t>
        </w:r>
        <w:r w:rsidR="00194D87">
          <w:rPr>
            <w:rFonts w:ascii="Times New Roman" w:hAnsi="Times New Roman" w:cs="Times New Roman"/>
            <w:sz w:val="24"/>
            <w:szCs w:val="24"/>
            <w:lang w:val="de-CH"/>
          </w:rPr>
          <w:t>weis, dass Herodes erkannt hatte, bei dem Neugeb</w:t>
        </w:r>
      </w:ins>
      <w:ins w:id="3205" w:author="Oelkers" w:date="2013-04-11T16:12:00Z">
        <w:r w:rsidR="00194D87">
          <w:rPr>
            <w:rFonts w:ascii="Times New Roman" w:hAnsi="Times New Roman" w:cs="Times New Roman"/>
            <w:sz w:val="24"/>
            <w:szCs w:val="24"/>
            <w:lang w:val="de-CH"/>
          </w:rPr>
          <w:t xml:space="preserve">orenen in Bethlehem handelte es sich </w:t>
        </w:r>
      </w:ins>
      <w:ins w:id="3206" w:author="Oelkers" w:date="2013-04-12T17:25:00Z">
        <w:r w:rsidR="0098721E">
          <w:rPr>
            <w:rFonts w:ascii="Times New Roman" w:hAnsi="Times New Roman" w:cs="Times New Roman"/>
            <w:sz w:val="24"/>
            <w:szCs w:val="24"/>
            <w:lang w:val="de-CH"/>
          </w:rPr>
          <w:t xml:space="preserve">tatsächlich </w:t>
        </w:r>
      </w:ins>
      <w:ins w:id="3207" w:author="Oelkers" w:date="2013-04-11T16:12:00Z">
        <w:r w:rsidR="00194D87">
          <w:rPr>
            <w:rFonts w:ascii="Times New Roman" w:hAnsi="Times New Roman" w:cs="Times New Roman"/>
            <w:sz w:val="24"/>
            <w:szCs w:val="24"/>
            <w:lang w:val="de-CH"/>
          </w:rPr>
          <w:t>um den „Mes</w:t>
        </w:r>
      </w:ins>
      <w:ins w:id="3208" w:author="Oelkers" w:date="2013-04-11T16:13:00Z">
        <w:r w:rsidR="00194D87">
          <w:rPr>
            <w:rFonts w:ascii="Times New Roman" w:hAnsi="Times New Roman" w:cs="Times New Roman"/>
            <w:sz w:val="24"/>
            <w:szCs w:val="24"/>
            <w:lang w:val="de-CH"/>
          </w:rPr>
          <w:t>sias“ und nicht um „ein gemeines Kind“ (Neumayr 1765, S. 399).</w:t>
        </w:r>
      </w:ins>
      <w:ins w:id="3209" w:author="Oelkers" w:date="2013-04-11T16:23:00Z">
        <w:r w:rsidR="00EE576C">
          <w:rPr>
            <w:rStyle w:val="Funotenzeichen"/>
            <w:rFonts w:ascii="Times New Roman" w:hAnsi="Times New Roman" w:cs="Times New Roman"/>
            <w:sz w:val="24"/>
            <w:szCs w:val="24"/>
            <w:lang w:val="de-CH"/>
          </w:rPr>
          <w:footnoteReference w:id="50"/>
        </w:r>
      </w:ins>
      <w:ins w:id="3237" w:author="Oelkers" w:date="2013-04-11T16:13:00Z">
        <w:r w:rsidR="00194D87">
          <w:rPr>
            <w:rFonts w:ascii="Times New Roman" w:hAnsi="Times New Roman" w:cs="Times New Roman"/>
            <w:sz w:val="24"/>
            <w:szCs w:val="24"/>
            <w:lang w:val="de-CH"/>
          </w:rPr>
          <w:t xml:space="preserve"> </w:t>
        </w:r>
      </w:ins>
    </w:p>
    <w:p w:rsidR="001610D7" w:rsidRDefault="00194D87">
      <w:pPr>
        <w:ind w:firstLine="708"/>
        <w:rPr>
          <w:ins w:id="3238" w:author="Oelkers" w:date="2013-04-07T17:27:00Z"/>
          <w:rFonts w:ascii="Times New Roman" w:hAnsi="Times New Roman" w:cs="Times New Roman"/>
          <w:sz w:val="24"/>
          <w:szCs w:val="24"/>
          <w:lang w:val="de-CH"/>
        </w:rPr>
      </w:pPr>
      <w:ins w:id="3239" w:author="Oelkers" w:date="2013-04-11T16:14:00Z">
        <w:r>
          <w:rPr>
            <w:rFonts w:ascii="Times New Roman" w:hAnsi="Times New Roman" w:cs="Times New Roman"/>
            <w:sz w:val="24"/>
            <w:szCs w:val="24"/>
            <w:lang w:val="de-CH"/>
          </w:rPr>
          <w:t xml:space="preserve">Schliesslich ist auch </w:t>
        </w:r>
      </w:ins>
      <w:ins w:id="3240" w:author="Oelkers" w:date="2013-04-06T13:06:00Z">
        <w:r w:rsidR="00FE2AAB" w:rsidRPr="00FE2AAB">
          <w:rPr>
            <w:rFonts w:ascii="Times New Roman" w:hAnsi="Times New Roman" w:cs="Times New Roman"/>
            <w:sz w:val="24"/>
            <w:szCs w:val="24"/>
            <w:lang w:val="de-CH"/>
            <w:rPrChange w:id="3241" w:author="Oelkers" w:date="2013-04-07T11:09:00Z">
              <w:rPr>
                <w:vertAlign w:val="superscript"/>
                <w:lang w:val="de-CH"/>
              </w:rPr>
            </w:rPrChange>
          </w:rPr>
          <w:t>Rousseaus N</w:t>
        </w:r>
      </w:ins>
      <w:ins w:id="3242" w:author="Oelkers" w:date="2013-04-06T13:07:00Z">
        <w:r w:rsidR="00FE2AAB" w:rsidRPr="00FE2AAB">
          <w:rPr>
            <w:rFonts w:ascii="Times New Roman" w:hAnsi="Times New Roman" w:cs="Times New Roman"/>
            <w:sz w:val="24"/>
            <w:szCs w:val="24"/>
            <w:lang w:val="de-CH"/>
            <w:rPrChange w:id="3243" w:author="Oelkers" w:date="2013-04-07T11:09:00Z">
              <w:rPr>
                <w:vertAlign w:val="superscript"/>
                <w:lang w:val="de-CH"/>
              </w:rPr>
            </w:rPrChange>
          </w:rPr>
          <w:t>egation der Erbsünde</w:t>
        </w:r>
      </w:ins>
      <w:ins w:id="3244" w:author="Oelkers" w:date="2013-04-07T14:17:00Z">
        <w:r w:rsidR="008A2C7A">
          <w:rPr>
            <w:rFonts w:ascii="Times New Roman" w:hAnsi="Times New Roman" w:cs="Times New Roman"/>
            <w:sz w:val="24"/>
            <w:szCs w:val="24"/>
            <w:lang w:val="de-CH"/>
          </w:rPr>
          <w:t xml:space="preserve"> keine „Umbesetzung“</w:t>
        </w:r>
      </w:ins>
      <w:ins w:id="3245" w:author="Oelkers" w:date="2013-04-08T11:05:00Z">
        <w:r w:rsidR="00580F52">
          <w:rPr>
            <w:rFonts w:ascii="Times New Roman" w:hAnsi="Times New Roman" w:cs="Times New Roman"/>
            <w:sz w:val="24"/>
            <w:szCs w:val="24"/>
            <w:lang w:val="de-CH"/>
          </w:rPr>
          <w:t xml:space="preserve"> im Sinne Blumenbergs, </w:t>
        </w:r>
      </w:ins>
      <w:ins w:id="3246" w:author="Oelkers" w:date="2013-04-07T14:17:00Z">
        <w:r w:rsidR="008A2C7A">
          <w:rPr>
            <w:rFonts w:ascii="Times New Roman" w:hAnsi="Times New Roman" w:cs="Times New Roman"/>
            <w:sz w:val="24"/>
            <w:szCs w:val="24"/>
            <w:lang w:val="de-CH"/>
          </w:rPr>
          <w:t>d</w:t>
        </w:r>
      </w:ins>
      <w:ins w:id="3247" w:author="Oelkers" w:date="2013-04-06T13:13:00Z">
        <w:r w:rsidR="00FE2AAB" w:rsidRPr="00FE2AAB">
          <w:rPr>
            <w:rFonts w:ascii="Times New Roman" w:hAnsi="Times New Roman" w:cs="Times New Roman"/>
            <w:sz w:val="24"/>
            <w:szCs w:val="24"/>
            <w:lang w:val="de-CH"/>
            <w:rPrChange w:id="3248" w:author="Oelkers" w:date="2013-04-07T11:09:00Z">
              <w:rPr>
                <w:vertAlign w:val="superscript"/>
                <w:lang w:val="de-CH"/>
              </w:rPr>
            </w:rPrChange>
          </w:rPr>
          <w:t>enn</w:t>
        </w:r>
      </w:ins>
      <w:ins w:id="3249" w:author="Oelkers" w:date="2013-04-06T13:07:00Z">
        <w:r w:rsidR="00FE2AAB" w:rsidRPr="00FE2AAB">
          <w:rPr>
            <w:rFonts w:ascii="Times New Roman" w:hAnsi="Times New Roman" w:cs="Times New Roman"/>
            <w:sz w:val="24"/>
            <w:szCs w:val="24"/>
            <w:lang w:val="de-CH"/>
            <w:rPrChange w:id="3250" w:author="Oelkers" w:date="2013-04-07T11:09:00Z">
              <w:rPr>
                <w:vertAlign w:val="superscript"/>
                <w:lang w:val="de-CH"/>
              </w:rPr>
            </w:rPrChange>
          </w:rPr>
          <w:t xml:space="preserve"> </w:t>
        </w:r>
      </w:ins>
      <w:ins w:id="3251" w:author="Oelkers" w:date="2013-04-06T13:12:00Z">
        <w:r w:rsidR="00FE2AAB" w:rsidRPr="00FE2AAB">
          <w:rPr>
            <w:rFonts w:ascii="Times New Roman" w:hAnsi="Times New Roman" w:cs="Times New Roman"/>
            <w:sz w:val="24"/>
            <w:szCs w:val="24"/>
            <w:lang w:val="de-CH"/>
            <w:rPrChange w:id="3252" w:author="Oelkers" w:date="2013-04-07T11:09:00Z">
              <w:rPr>
                <w:vertAlign w:val="superscript"/>
                <w:lang w:val="de-CH"/>
              </w:rPr>
            </w:rPrChange>
          </w:rPr>
          <w:t xml:space="preserve">Rousseau </w:t>
        </w:r>
      </w:ins>
      <w:ins w:id="3253" w:author="Oelkers" w:date="2013-04-06T13:07:00Z">
        <w:r w:rsidR="00FE2AAB" w:rsidRPr="00FE2AAB">
          <w:rPr>
            <w:rFonts w:ascii="Times New Roman" w:hAnsi="Times New Roman" w:cs="Times New Roman"/>
            <w:sz w:val="24"/>
            <w:szCs w:val="24"/>
            <w:lang w:val="de-CH"/>
            <w:rPrChange w:id="3254" w:author="Oelkers" w:date="2013-04-07T11:09:00Z">
              <w:rPr>
                <w:vertAlign w:val="superscript"/>
                <w:lang w:val="de-CH"/>
              </w:rPr>
            </w:rPrChange>
          </w:rPr>
          <w:t xml:space="preserve">greift </w:t>
        </w:r>
      </w:ins>
      <w:ins w:id="3255" w:author="Oelkers" w:date="2013-04-08T10:41:00Z">
        <w:r w:rsidR="00957FAB">
          <w:rPr>
            <w:rFonts w:ascii="Times New Roman" w:hAnsi="Times New Roman" w:cs="Times New Roman"/>
            <w:sz w:val="24"/>
            <w:szCs w:val="24"/>
            <w:lang w:val="de-CH"/>
          </w:rPr>
          <w:t xml:space="preserve">damit </w:t>
        </w:r>
      </w:ins>
      <w:ins w:id="3256" w:author="Oelkers" w:date="2013-04-06T13:07:00Z">
        <w:r w:rsidR="00FE2AAB" w:rsidRPr="00FE2AAB">
          <w:rPr>
            <w:rFonts w:ascii="Times New Roman" w:hAnsi="Times New Roman" w:cs="Times New Roman"/>
            <w:sz w:val="24"/>
            <w:szCs w:val="24"/>
            <w:lang w:val="de-CH"/>
            <w:rPrChange w:id="3257" w:author="Oelkers" w:date="2013-04-07T11:09:00Z">
              <w:rPr>
                <w:vertAlign w:val="superscript"/>
                <w:lang w:val="de-CH"/>
              </w:rPr>
            </w:rPrChange>
          </w:rPr>
          <w:t>auf die pelagianische „g</w:t>
        </w:r>
      </w:ins>
      <w:ins w:id="3258" w:author="Oelkers" w:date="2013-04-06T13:08:00Z">
        <w:r w:rsidR="00FE2AAB" w:rsidRPr="00FE2AAB">
          <w:rPr>
            <w:rFonts w:ascii="Times New Roman" w:hAnsi="Times New Roman" w:cs="Times New Roman"/>
            <w:sz w:val="24"/>
            <w:szCs w:val="24"/>
            <w:lang w:val="de-CH"/>
            <w:rPrChange w:id="3259" w:author="Oelkers" w:date="2013-04-07T11:09:00Z">
              <w:rPr>
                <w:vertAlign w:val="superscript"/>
                <w:lang w:val="de-CH"/>
              </w:rPr>
            </w:rPrChange>
          </w:rPr>
          <w:t xml:space="preserve">ute Natur“ </w:t>
        </w:r>
      </w:ins>
      <w:ins w:id="3260" w:author="Oelkers" w:date="2013-04-07T14:00:00Z">
        <w:r w:rsidR="00132CEB">
          <w:rPr>
            <w:rFonts w:ascii="Times New Roman" w:hAnsi="Times New Roman" w:cs="Times New Roman"/>
            <w:sz w:val="24"/>
            <w:szCs w:val="24"/>
            <w:lang w:val="de-CH"/>
          </w:rPr>
          <w:t>des 5. Jahrhunderts zurück und</w:t>
        </w:r>
      </w:ins>
      <w:ins w:id="3261" w:author="Oelkers" w:date="2013-04-07T14:01:00Z">
        <w:r w:rsidR="00132CEB">
          <w:rPr>
            <w:rFonts w:ascii="Times New Roman" w:hAnsi="Times New Roman" w:cs="Times New Roman"/>
            <w:sz w:val="24"/>
            <w:szCs w:val="24"/>
            <w:lang w:val="de-CH"/>
          </w:rPr>
          <w:t xml:space="preserve"> </w:t>
        </w:r>
      </w:ins>
      <w:ins w:id="3262" w:author="Oelkers" w:date="2013-04-06T13:08:00Z">
        <w:r w:rsidR="00FE2AAB" w:rsidRPr="00FE2AAB">
          <w:rPr>
            <w:rFonts w:ascii="Times New Roman" w:hAnsi="Times New Roman" w:cs="Times New Roman"/>
            <w:sz w:val="24"/>
            <w:szCs w:val="24"/>
            <w:lang w:val="de-CH"/>
            <w:rPrChange w:id="3263" w:author="Oelkers" w:date="2013-04-07T11:09:00Z">
              <w:rPr>
                <w:vertAlign w:val="superscript"/>
                <w:lang w:val="de-CH"/>
              </w:rPr>
            </w:rPrChange>
          </w:rPr>
          <w:t>erneuert damit eine</w:t>
        </w:r>
      </w:ins>
      <w:ins w:id="3264" w:author="Oelkers" w:date="2013-04-06T13:11:00Z">
        <w:r w:rsidR="00FE2AAB" w:rsidRPr="00FE2AAB">
          <w:rPr>
            <w:rFonts w:ascii="Times New Roman" w:hAnsi="Times New Roman" w:cs="Times New Roman"/>
            <w:sz w:val="24"/>
            <w:szCs w:val="24"/>
            <w:lang w:val="de-CH"/>
            <w:rPrChange w:id="3265" w:author="Oelkers" w:date="2013-04-07T11:09:00Z">
              <w:rPr>
                <w:vertAlign w:val="superscript"/>
                <w:lang w:val="de-CH"/>
              </w:rPr>
            </w:rPrChange>
          </w:rPr>
          <w:t xml:space="preserve"> </w:t>
        </w:r>
      </w:ins>
      <w:ins w:id="3266" w:author="Oelkers" w:date="2013-04-06T13:08:00Z">
        <w:r w:rsidR="00FE2AAB" w:rsidRPr="00FE2AAB">
          <w:rPr>
            <w:rFonts w:ascii="Times New Roman" w:hAnsi="Times New Roman" w:cs="Times New Roman"/>
            <w:sz w:val="24"/>
            <w:szCs w:val="24"/>
            <w:lang w:val="de-CH"/>
            <w:rPrChange w:id="3267" w:author="Oelkers" w:date="2013-04-07T11:09:00Z">
              <w:rPr>
                <w:vertAlign w:val="superscript"/>
                <w:lang w:val="de-CH"/>
              </w:rPr>
            </w:rPrChange>
          </w:rPr>
          <w:t xml:space="preserve">Antwort, die nie </w:t>
        </w:r>
      </w:ins>
      <w:ins w:id="3268" w:author="Oelkers" w:date="2013-04-07T14:01:00Z">
        <w:r w:rsidR="00132CEB">
          <w:rPr>
            <w:rFonts w:ascii="Times New Roman" w:hAnsi="Times New Roman" w:cs="Times New Roman"/>
            <w:sz w:val="24"/>
            <w:szCs w:val="24"/>
            <w:lang w:val="de-CH"/>
          </w:rPr>
          <w:t>„</w:t>
        </w:r>
      </w:ins>
      <w:ins w:id="3269" w:author="Oelkers" w:date="2013-04-06T13:10:00Z">
        <w:r w:rsidR="00FE2AAB" w:rsidRPr="00FE2AAB">
          <w:rPr>
            <w:rFonts w:ascii="Times New Roman" w:hAnsi="Times New Roman" w:cs="Times New Roman"/>
            <w:sz w:val="24"/>
            <w:szCs w:val="24"/>
            <w:lang w:val="de-CH"/>
            <w:rPrChange w:id="3270" w:author="Oelkers" w:date="2013-04-07T11:09:00Z">
              <w:rPr>
                <w:vertAlign w:val="superscript"/>
                <w:lang w:val="de-CH"/>
              </w:rPr>
            </w:rPrChange>
          </w:rPr>
          <w:t>vakant</w:t>
        </w:r>
      </w:ins>
      <w:ins w:id="3271" w:author="Oelkers" w:date="2013-04-07T14:01:00Z">
        <w:r w:rsidR="00132CEB">
          <w:rPr>
            <w:rFonts w:ascii="Times New Roman" w:hAnsi="Times New Roman" w:cs="Times New Roman"/>
            <w:sz w:val="24"/>
            <w:szCs w:val="24"/>
            <w:lang w:val="de-CH"/>
          </w:rPr>
          <w:t>“</w:t>
        </w:r>
      </w:ins>
      <w:ins w:id="3272" w:author="Oelkers" w:date="2013-04-06T13:10:00Z">
        <w:r w:rsidR="00FE2AAB" w:rsidRPr="00FE2AAB">
          <w:rPr>
            <w:rFonts w:ascii="Times New Roman" w:hAnsi="Times New Roman" w:cs="Times New Roman"/>
            <w:sz w:val="24"/>
            <w:szCs w:val="24"/>
            <w:lang w:val="de-CH"/>
            <w:rPrChange w:id="3273" w:author="Oelkers" w:date="2013-04-07T11:09:00Z">
              <w:rPr>
                <w:vertAlign w:val="superscript"/>
                <w:lang w:val="de-CH"/>
              </w:rPr>
            </w:rPrChange>
          </w:rPr>
          <w:t xml:space="preserve"> wurde, sondern einfach erfolgreich unterdrückt w</w:t>
        </w:r>
      </w:ins>
      <w:ins w:id="3274" w:author="Oelkers" w:date="2013-04-06T13:11:00Z">
        <w:r w:rsidR="00FE2AAB" w:rsidRPr="00FE2AAB">
          <w:rPr>
            <w:rFonts w:ascii="Times New Roman" w:hAnsi="Times New Roman" w:cs="Times New Roman"/>
            <w:sz w:val="24"/>
            <w:szCs w:val="24"/>
            <w:lang w:val="de-CH"/>
            <w:rPrChange w:id="3275" w:author="Oelkers" w:date="2013-04-07T11:09:00Z">
              <w:rPr>
                <w:vertAlign w:val="superscript"/>
                <w:lang w:val="de-CH"/>
              </w:rPr>
            </w:rPrChange>
          </w:rPr>
          <w:t>orden ist</w:t>
        </w:r>
      </w:ins>
      <w:ins w:id="3276" w:author="Oelkers" w:date="2013-04-08T10:49:00Z">
        <w:r w:rsidR="002E7E77">
          <w:rPr>
            <w:rFonts w:ascii="Times New Roman" w:hAnsi="Times New Roman" w:cs="Times New Roman"/>
            <w:sz w:val="24"/>
            <w:szCs w:val="24"/>
            <w:lang w:val="de-CH"/>
          </w:rPr>
          <w:t>, aber</w:t>
        </w:r>
      </w:ins>
      <w:ins w:id="3277" w:author="Oelkers" w:date="2013-04-08T10:50:00Z">
        <w:r w:rsidR="002E7E77">
          <w:rPr>
            <w:rFonts w:ascii="Times New Roman" w:hAnsi="Times New Roman" w:cs="Times New Roman"/>
            <w:sz w:val="24"/>
            <w:szCs w:val="24"/>
            <w:lang w:val="de-CH"/>
          </w:rPr>
          <w:t xml:space="preserve"> zugleich mit den Lehren von Augustinus immer präsent war, nur </w:t>
        </w:r>
      </w:ins>
      <w:ins w:id="3278" w:author="Oelkers" w:date="2013-04-08T10:51:00Z">
        <w:r w:rsidR="002E7E77">
          <w:rPr>
            <w:rFonts w:ascii="Times New Roman" w:hAnsi="Times New Roman" w:cs="Times New Roman"/>
            <w:sz w:val="24"/>
            <w:szCs w:val="24"/>
            <w:lang w:val="de-CH"/>
          </w:rPr>
          <w:t xml:space="preserve">nicht im Original, sondern als zugerichtetes Feindbild. </w:t>
        </w:r>
      </w:ins>
      <w:ins w:id="3279" w:author="Oelkers" w:date="2013-04-07T17:28:00Z">
        <w:r w:rsidR="002340E0">
          <w:rPr>
            <w:rFonts w:ascii="Times New Roman" w:hAnsi="Times New Roman" w:cs="Times New Roman"/>
            <w:sz w:val="24"/>
            <w:szCs w:val="24"/>
            <w:lang w:val="de-CH"/>
          </w:rPr>
          <w:t>Wer die gute Natur zulässt, neg</w:t>
        </w:r>
      </w:ins>
      <w:ins w:id="3280" w:author="Oelkers" w:date="2013-04-07T17:29:00Z">
        <w:r w:rsidR="002340E0">
          <w:rPr>
            <w:rFonts w:ascii="Times New Roman" w:hAnsi="Times New Roman" w:cs="Times New Roman"/>
            <w:sz w:val="24"/>
            <w:szCs w:val="24"/>
            <w:lang w:val="de-CH"/>
          </w:rPr>
          <w:t xml:space="preserve">iert die Erbsünde und so die intellektuelle Machtbasis der </w:t>
        </w:r>
      </w:ins>
      <w:ins w:id="3281" w:author="Oelkers" w:date="2013-04-08T10:46:00Z">
        <w:r w:rsidR="00957FAB">
          <w:rPr>
            <w:rFonts w:ascii="Times New Roman" w:hAnsi="Times New Roman" w:cs="Times New Roman"/>
            <w:sz w:val="24"/>
            <w:szCs w:val="24"/>
            <w:lang w:val="de-CH"/>
          </w:rPr>
          <w:t xml:space="preserve">katholischen </w:t>
        </w:r>
      </w:ins>
      <w:ins w:id="3282" w:author="Oelkers" w:date="2013-04-07T17:29:00Z">
        <w:r w:rsidR="002340E0">
          <w:rPr>
            <w:rFonts w:ascii="Times New Roman" w:hAnsi="Times New Roman" w:cs="Times New Roman"/>
            <w:sz w:val="24"/>
            <w:szCs w:val="24"/>
            <w:lang w:val="de-CH"/>
          </w:rPr>
          <w:t>Kirche.</w:t>
        </w:r>
      </w:ins>
      <w:ins w:id="3283" w:author="Oelkers" w:date="2013-04-08T10:46:00Z">
        <w:r w:rsidR="00957FAB">
          <w:rPr>
            <w:rFonts w:ascii="Times New Roman" w:hAnsi="Times New Roman" w:cs="Times New Roman"/>
            <w:sz w:val="24"/>
            <w:szCs w:val="24"/>
            <w:lang w:val="de-CH"/>
          </w:rPr>
          <w:t xml:space="preserve"> </w:t>
        </w:r>
      </w:ins>
      <w:ins w:id="3284" w:author="Oelkers" w:date="2013-04-07T17:29:00Z">
        <w:r w:rsidR="002340E0">
          <w:rPr>
            <w:rFonts w:ascii="Times New Roman" w:hAnsi="Times New Roman" w:cs="Times New Roman"/>
            <w:sz w:val="24"/>
            <w:szCs w:val="24"/>
            <w:lang w:val="de-CH"/>
          </w:rPr>
          <w:t xml:space="preserve"> </w:t>
        </w:r>
      </w:ins>
      <w:ins w:id="3285" w:author="Oelkers" w:date="2013-04-07T17:28:00Z">
        <w:r w:rsidR="002340E0">
          <w:rPr>
            <w:rFonts w:ascii="Times New Roman" w:hAnsi="Times New Roman" w:cs="Times New Roman"/>
            <w:sz w:val="24"/>
            <w:szCs w:val="24"/>
            <w:lang w:val="de-CH"/>
          </w:rPr>
          <w:t xml:space="preserve"> </w:t>
        </w:r>
      </w:ins>
    </w:p>
    <w:p w:rsidR="001610D7" w:rsidRDefault="008A2C7A">
      <w:pPr>
        <w:ind w:firstLine="708"/>
        <w:rPr>
          <w:ins w:id="3286" w:author="Oelkers" w:date="2013-04-07T17:26:00Z"/>
          <w:rFonts w:ascii="Times New Roman" w:hAnsi="Times New Roman" w:cs="Times New Roman"/>
          <w:sz w:val="24"/>
          <w:szCs w:val="24"/>
          <w:lang w:val="de-CH"/>
        </w:rPr>
      </w:pPr>
      <w:ins w:id="3287" w:author="Oelkers" w:date="2013-04-07T14:19:00Z">
        <w:r>
          <w:rPr>
            <w:rFonts w:ascii="Times New Roman" w:hAnsi="Times New Roman" w:cs="Times New Roman"/>
            <w:sz w:val="24"/>
            <w:szCs w:val="24"/>
            <w:lang w:val="de-CH"/>
          </w:rPr>
          <w:lastRenderedPageBreak/>
          <w:t xml:space="preserve">Eher handelt es sich im </w:t>
        </w:r>
      </w:ins>
      <w:ins w:id="3288" w:author="Oelkers" w:date="2013-04-07T14:20:00Z">
        <w:r>
          <w:rPr>
            <w:rFonts w:ascii="Times New Roman" w:hAnsi="Times New Roman" w:cs="Times New Roman"/>
            <w:sz w:val="24"/>
            <w:szCs w:val="24"/>
            <w:lang w:val="de-CH"/>
          </w:rPr>
          <w:t>Sinne Blumenbergs (1974, S.</w:t>
        </w:r>
      </w:ins>
      <w:ins w:id="3289" w:author="Oelkers" w:date="2013-04-11T16:14:00Z">
        <w:r w:rsidR="00194D87">
          <w:rPr>
            <w:rFonts w:ascii="Times New Roman" w:hAnsi="Times New Roman" w:cs="Times New Roman"/>
            <w:sz w:val="24"/>
            <w:szCs w:val="24"/>
            <w:lang w:val="de-CH"/>
          </w:rPr>
          <w:t xml:space="preserve"> </w:t>
        </w:r>
      </w:ins>
      <w:ins w:id="3290" w:author="Oelkers" w:date="2013-04-07T14:20:00Z">
        <w:r>
          <w:rPr>
            <w:rFonts w:ascii="Times New Roman" w:hAnsi="Times New Roman" w:cs="Times New Roman"/>
            <w:sz w:val="24"/>
            <w:szCs w:val="24"/>
            <w:lang w:val="de-CH"/>
          </w:rPr>
          <w:t>60) um die „Hypothek</w:t>
        </w:r>
      </w:ins>
      <w:ins w:id="3291" w:author="Oelkers" w:date="2013-04-07T14:21:00Z">
        <w:r>
          <w:rPr>
            <w:rFonts w:ascii="Times New Roman" w:hAnsi="Times New Roman" w:cs="Times New Roman"/>
            <w:sz w:val="24"/>
            <w:szCs w:val="24"/>
            <w:lang w:val="de-CH"/>
          </w:rPr>
          <w:t>“</w:t>
        </w:r>
      </w:ins>
      <w:ins w:id="3292" w:author="Oelkers" w:date="2013-04-07T14:20:00Z">
        <w:r>
          <w:rPr>
            <w:rFonts w:ascii="Times New Roman" w:hAnsi="Times New Roman" w:cs="Times New Roman"/>
            <w:sz w:val="24"/>
            <w:szCs w:val="24"/>
            <w:lang w:val="de-CH"/>
          </w:rPr>
          <w:t xml:space="preserve"> eines </w:t>
        </w:r>
      </w:ins>
      <w:ins w:id="3293" w:author="Oelkers" w:date="2013-04-07T14:21:00Z">
        <w:r>
          <w:rPr>
            <w:rFonts w:ascii="Times New Roman" w:hAnsi="Times New Roman" w:cs="Times New Roman"/>
            <w:sz w:val="24"/>
            <w:szCs w:val="24"/>
            <w:lang w:val="de-CH"/>
          </w:rPr>
          <w:t>„</w:t>
        </w:r>
      </w:ins>
      <w:ins w:id="3294" w:author="Oelkers" w:date="2013-04-07T14:20:00Z">
        <w:r>
          <w:rPr>
            <w:rFonts w:ascii="Times New Roman" w:hAnsi="Times New Roman" w:cs="Times New Roman"/>
            <w:sz w:val="24"/>
            <w:szCs w:val="24"/>
            <w:lang w:val="de-CH"/>
          </w:rPr>
          <w:t>Problems</w:t>
        </w:r>
      </w:ins>
      <w:ins w:id="3295" w:author="Oelkers" w:date="2013-04-07T14:21:00Z">
        <w:r>
          <w:rPr>
            <w:rFonts w:ascii="Times New Roman" w:hAnsi="Times New Roman" w:cs="Times New Roman"/>
            <w:sz w:val="24"/>
            <w:szCs w:val="24"/>
            <w:lang w:val="de-CH"/>
          </w:rPr>
          <w:t xml:space="preserve">“, „die auch und wieder zu wissen auferlegt, was schon einmal </w:t>
        </w:r>
      </w:ins>
      <w:ins w:id="3296" w:author="Oelkers" w:date="2013-04-07T14:22:00Z">
        <w:r>
          <w:rPr>
            <w:rFonts w:ascii="Times New Roman" w:hAnsi="Times New Roman" w:cs="Times New Roman"/>
            <w:sz w:val="24"/>
            <w:szCs w:val="24"/>
            <w:lang w:val="de-CH"/>
          </w:rPr>
          <w:t xml:space="preserve">gewusst worden ist“. Aber </w:t>
        </w:r>
      </w:ins>
      <w:ins w:id="3297" w:author="Oelkers" w:date="2013-04-07T16:20:00Z">
        <w:r w:rsidR="002C6E5A">
          <w:rPr>
            <w:rFonts w:ascii="Times New Roman" w:hAnsi="Times New Roman" w:cs="Times New Roman"/>
            <w:sz w:val="24"/>
            <w:szCs w:val="24"/>
            <w:lang w:val="de-CH"/>
          </w:rPr>
          <w:t xml:space="preserve">das </w:t>
        </w:r>
      </w:ins>
      <w:ins w:id="3298" w:author="Oelkers" w:date="2013-04-07T14:22:00Z">
        <w:r>
          <w:rPr>
            <w:rFonts w:ascii="Times New Roman" w:hAnsi="Times New Roman" w:cs="Times New Roman"/>
            <w:sz w:val="24"/>
            <w:szCs w:val="24"/>
            <w:lang w:val="de-CH"/>
          </w:rPr>
          <w:t xml:space="preserve">würde die Macht </w:t>
        </w:r>
      </w:ins>
      <w:ins w:id="3299" w:author="Oelkers" w:date="2013-04-07T14:23:00Z">
        <w:r>
          <w:rPr>
            <w:rFonts w:ascii="Times New Roman" w:hAnsi="Times New Roman" w:cs="Times New Roman"/>
            <w:sz w:val="24"/>
            <w:szCs w:val="24"/>
            <w:lang w:val="de-CH"/>
          </w:rPr>
          <w:t xml:space="preserve">der </w:t>
        </w:r>
      </w:ins>
      <w:ins w:id="3300" w:author="Oelkers" w:date="2013-04-07T14:22:00Z">
        <w:r>
          <w:rPr>
            <w:rFonts w:ascii="Times New Roman" w:hAnsi="Times New Roman" w:cs="Times New Roman"/>
            <w:sz w:val="24"/>
            <w:szCs w:val="24"/>
            <w:lang w:val="de-CH"/>
          </w:rPr>
          <w:t xml:space="preserve">Unterdrückung </w:t>
        </w:r>
      </w:ins>
      <w:ins w:id="3301" w:author="Oelkers" w:date="2013-04-07T14:23:00Z">
        <w:r>
          <w:rPr>
            <w:rFonts w:ascii="Times New Roman" w:hAnsi="Times New Roman" w:cs="Times New Roman"/>
            <w:sz w:val="24"/>
            <w:szCs w:val="24"/>
            <w:lang w:val="de-CH"/>
          </w:rPr>
          <w:t xml:space="preserve">und das </w:t>
        </w:r>
      </w:ins>
      <w:ins w:id="3302" w:author="Oelkers" w:date="2013-04-07T14:24:00Z">
        <w:r>
          <w:rPr>
            <w:rFonts w:ascii="Times New Roman" w:hAnsi="Times New Roman" w:cs="Times New Roman"/>
            <w:sz w:val="24"/>
            <w:szCs w:val="24"/>
            <w:lang w:val="de-CH"/>
          </w:rPr>
          <w:t xml:space="preserve">sie </w:t>
        </w:r>
      </w:ins>
      <w:ins w:id="3303" w:author="Oelkers" w:date="2013-04-07T14:23:00Z">
        <w:r>
          <w:rPr>
            <w:rFonts w:ascii="Times New Roman" w:hAnsi="Times New Roman" w:cs="Times New Roman"/>
            <w:sz w:val="24"/>
            <w:szCs w:val="24"/>
            <w:lang w:val="de-CH"/>
          </w:rPr>
          <w:t>steuernde Interesse verkenne</w:t>
        </w:r>
      </w:ins>
      <w:ins w:id="3304" w:author="Oelkers" w:date="2013-04-07T14:24:00Z">
        <w:r>
          <w:rPr>
            <w:rFonts w:ascii="Times New Roman" w:hAnsi="Times New Roman" w:cs="Times New Roman"/>
            <w:sz w:val="24"/>
            <w:szCs w:val="24"/>
            <w:lang w:val="de-CH"/>
          </w:rPr>
          <w:t>n</w:t>
        </w:r>
      </w:ins>
      <w:ins w:id="3305" w:author="Oelkers" w:date="2013-04-07T14:23:00Z">
        <w:r>
          <w:rPr>
            <w:rFonts w:ascii="Times New Roman" w:hAnsi="Times New Roman" w:cs="Times New Roman"/>
            <w:sz w:val="24"/>
            <w:szCs w:val="24"/>
            <w:lang w:val="de-CH"/>
          </w:rPr>
          <w:t>, die beide in Blumenbergs Theorie keine Rolle spielen</w:t>
        </w:r>
      </w:ins>
      <w:ins w:id="3306" w:author="Oelkers" w:date="2013-04-08T10:57:00Z">
        <w:r w:rsidR="00BA18CC">
          <w:rPr>
            <w:rFonts w:ascii="Times New Roman" w:hAnsi="Times New Roman" w:cs="Times New Roman"/>
            <w:sz w:val="24"/>
            <w:szCs w:val="24"/>
            <w:lang w:val="de-CH"/>
          </w:rPr>
          <w:t>, ebenso</w:t>
        </w:r>
      </w:ins>
      <w:ins w:id="3307" w:author="Oelkers" w:date="2013-04-08T10:58:00Z">
        <w:r w:rsidR="00BA18CC">
          <w:rPr>
            <w:rFonts w:ascii="Times New Roman" w:hAnsi="Times New Roman" w:cs="Times New Roman"/>
            <w:sz w:val="24"/>
            <w:szCs w:val="24"/>
            <w:lang w:val="de-CH"/>
          </w:rPr>
          <w:t xml:space="preserve"> </w:t>
        </w:r>
      </w:ins>
      <w:ins w:id="3308" w:author="Oelkers" w:date="2013-04-08T10:57:00Z">
        <w:r w:rsidR="00BA18CC">
          <w:rPr>
            <w:rFonts w:ascii="Times New Roman" w:hAnsi="Times New Roman" w:cs="Times New Roman"/>
            <w:sz w:val="24"/>
            <w:szCs w:val="24"/>
            <w:lang w:val="de-CH"/>
          </w:rPr>
          <w:t>we</w:t>
        </w:r>
      </w:ins>
      <w:ins w:id="3309" w:author="Oelkers" w:date="2013-04-08T10:58:00Z">
        <w:r w:rsidR="00BA18CC">
          <w:rPr>
            <w:rFonts w:ascii="Times New Roman" w:hAnsi="Times New Roman" w:cs="Times New Roman"/>
            <w:sz w:val="24"/>
            <w:szCs w:val="24"/>
            <w:lang w:val="de-CH"/>
          </w:rPr>
          <w:t>nig übrigens wie die intellektuelle Neugier am Unterdrückten. Auch a</w:t>
        </w:r>
      </w:ins>
      <w:ins w:id="3310" w:author="Oelkers" w:date="2013-04-07T17:23:00Z">
        <w:r w:rsidR="002340E0">
          <w:rPr>
            <w:rFonts w:ascii="Times New Roman" w:hAnsi="Times New Roman" w:cs="Times New Roman"/>
            <w:sz w:val="24"/>
            <w:szCs w:val="24"/>
            <w:lang w:val="de-CH"/>
          </w:rPr>
          <w:t>uf die pädagogische R</w:t>
        </w:r>
      </w:ins>
      <w:ins w:id="3311" w:author="Oelkers" w:date="2013-04-07T17:24:00Z">
        <w:r w:rsidR="002340E0">
          <w:rPr>
            <w:rFonts w:ascii="Times New Roman" w:hAnsi="Times New Roman" w:cs="Times New Roman"/>
            <w:sz w:val="24"/>
            <w:szCs w:val="24"/>
            <w:lang w:val="de-CH"/>
          </w:rPr>
          <w:t>hetorik hat er sich nicht eingelassen</w:t>
        </w:r>
      </w:ins>
      <w:ins w:id="3312" w:author="Oelkers" w:date="2013-04-07T17:26:00Z">
        <w:r w:rsidR="002340E0">
          <w:rPr>
            <w:rFonts w:ascii="Times New Roman" w:hAnsi="Times New Roman" w:cs="Times New Roman"/>
            <w:sz w:val="24"/>
            <w:szCs w:val="24"/>
            <w:lang w:val="de-CH"/>
          </w:rPr>
          <w:t xml:space="preserve"> und daher </w:t>
        </w:r>
      </w:ins>
      <w:ins w:id="3313" w:author="Oelkers" w:date="2013-04-11T16:53:00Z">
        <w:r w:rsidR="00783156">
          <w:rPr>
            <w:rFonts w:ascii="Times New Roman" w:hAnsi="Times New Roman" w:cs="Times New Roman"/>
            <w:sz w:val="24"/>
            <w:szCs w:val="24"/>
            <w:lang w:val="de-CH"/>
          </w:rPr>
          <w:t xml:space="preserve">vermutlich </w:t>
        </w:r>
      </w:ins>
      <w:ins w:id="3314" w:author="Oelkers" w:date="2013-04-07T17:26:00Z">
        <w:r w:rsidR="002340E0">
          <w:rPr>
            <w:rFonts w:ascii="Times New Roman" w:hAnsi="Times New Roman" w:cs="Times New Roman"/>
            <w:sz w:val="24"/>
            <w:szCs w:val="24"/>
            <w:lang w:val="de-CH"/>
          </w:rPr>
          <w:t xml:space="preserve">einen entscheidenden Test </w:t>
        </w:r>
      </w:ins>
      <w:ins w:id="3315" w:author="Oelkers" w:date="2013-04-07T17:27:00Z">
        <w:r w:rsidR="002340E0">
          <w:rPr>
            <w:rFonts w:ascii="Times New Roman" w:hAnsi="Times New Roman" w:cs="Times New Roman"/>
            <w:sz w:val="24"/>
            <w:szCs w:val="24"/>
            <w:lang w:val="de-CH"/>
          </w:rPr>
          <w:t xml:space="preserve">für seine Theorie der Neuzeit </w:t>
        </w:r>
      </w:ins>
      <w:ins w:id="3316" w:author="Oelkers" w:date="2013-04-07T17:26:00Z">
        <w:r w:rsidR="002340E0">
          <w:rPr>
            <w:rFonts w:ascii="Times New Roman" w:hAnsi="Times New Roman" w:cs="Times New Roman"/>
            <w:sz w:val="24"/>
            <w:szCs w:val="24"/>
            <w:lang w:val="de-CH"/>
          </w:rPr>
          <w:t xml:space="preserve">nicht gemacht. </w:t>
        </w:r>
      </w:ins>
      <w:ins w:id="3317" w:author="Oelkers" w:date="2013-04-08T10:59:00Z">
        <w:r w:rsidR="00BA18CC">
          <w:rPr>
            <w:rFonts w:ascii="Times New Roman" w:hAnsi="Times New Roman" w:cs="Times New Roman"/>
            <w:sz w:val="24"/>
            <w:szCs w:val="24"/>
            <w:lang w:val="de-CH"/>
          </w:rPr>
          <w:t>Offen</w:t>
        </w:r>
        <w:r w:rsidR="00DC386E">
          <w:rPr>
            <w:rFonts w:ascii="Times New Roman" w:hAnsi="Times New Roman" w:cs="Times New Roman"/>
            <w:sz w:val="24"/>
            <w:szCs w:val="24"/>
            <w:lang w:val="de-CH"/>
          </w:rPr>
          <w:t xml:space="preserve">bar wird nicht alles oder wenigstens nicht </w:t>
        </w:r>
      </w:ins>
      <w:ins w:id="3318" w:author="Oelkers" w:date="2013-04-08T11:00:00Z">
        <w:r w:rsidR="00DC386E">
          <w:rPr>
            <w:rFonts w:ascii="Times New Roman" w:hAnsi="Times New Roman" w:cs="Times New Roman"/>
            <w:sz w:val="24"/>
            <w:szCs w:val="24"/>
            <w:lang w:val="de-CH"/>
          </w:rPr>
          <w:t>in jeder Hinsicht „</w:t>
        </w:r>
      </w:ins>
      <w:ins w:id="3319" w:author="Oelkers" w:date="2013-04-08T10:59:00Z">
        <w:r w:rsidR="00DC386E">
          <w:rPr>
            <w:rFonts w:ascii="Times New Roman" w:hAnsi="Times New Roman" w:cs="Times New Roman"/>
            <w:sz w:val="24"/>
            <w:szCs w:val="24"/>
            <w:lang w:val="de-CH"/>
          </w:rPr>
          <w:t>neuzeitlich</w:t>
        </w:r>
      </w:ins>
      <w:ins w:id="3320" w:author="Oelkers" w:date="2013-04-08T11:00:00Z">
        <w:r w:rsidR="00DC386E">
          <w:rPr>
            <w:rFonts w:ascii="Times New Roman" w:hAnsi="Times New Roman" w:cs="Times New Roman"/>
            <w:sz w:val="24"/>
            <w:szCs w:val="24"/>
            <w:lang w:val="de-CH"/>
          </w:rPr>
          <w:t>“</w:t>
        </w:r>
      </w:ins>
      <w:ins w:id="3321" w:author="Oelkers" w:date="2013-04-08T10:59:00Z">
        <w:r w:rsidR="00DC386E">
          <w:rPr>
            <w:rFonts w:ascii="Times New Roman" w:hAnsi="Times New Roman" w:cs="Times New Roman"/>
            <w:sz w:val="24"/>
            <w:szCs w:val="24"/>
            <w:lang w:val="de-CH"/>
          </w:rPr>
          <w:t xml:space="preserve">. </w:t>
        </w:r>
      </w:ins>
    </w:p>
    <w:p w:rsidR="00773FEE" w:rsidRDefault="00773FEE">
      <w:pPr>
        <w:ind w:firstLine="708"/>
        <w:rPr>
          <w:ins w:id="3322" w:author="Oelkers" w:date="2013-04-07T14:28:00Z"/>
          <w:rFonts w:ascii="Times New Roman" w:hAnsi="Times New Roman" w:cs="Times New Roman"/>
          <w:sz w:val="24"/>
          <w:szCs w:val="24"/>
          <w:lang w:val="de-CH"/>
        </w:rPr>
      </w:pPr>
      <w:ins w:id="3323" w:author="Oelkers" w:date="2013-04-07T14:25:00Z">
        <w:r>
          <w:rPr>
            <w:rFonts w:ascii="Times New Roman" w:hAnsi="Times New Roman" w:cs="Times New Roman"/>
            <w:sz w:val="24"/>
            <w:szCs w:val="24"/>
            <w:lang w:val="de-CH"/>
          </w:rPr>
          <w:t xml:space="preserve">Wenn </w:t>
        </w:r>
        <w:r w:rsidR="00FE2AAB" w:rsidRPr="00FE2AAB">
          <w:rPr>
            <w:rFonts w:ascii="Times New Roman" w:hAnsi="Times New Roman" w:cs="Times New Roman"/>
            <w:i/>
            <w:sz w:val="24"/>
            <w:szCs w:val="24"/>
            <w:lang w:val="de-CH"/>
            <w:rPrChange w:id="3324" w:author="Oelkers" w:date="2013-04-07T14:26:00Z">
              <w:rPr>
                <w:rFonts w:ascii="Times New Roman" w:hAnsi="Times New Roman" w:cs="Times New Roman"/>
                <w:sz w:val="24"/>
                <w:szCs w:val="24"/>
                <w:vertAlign w:val="superscript"/>
                <w:lang w:val="de-CH"/>
              </w:rPr>
            </w:rPrChange>
          </w:rPr>
          <w:t>das</w:t>
        </w:r>
        <w:r>
          <w:rPr>
            <w:rFonts w:ascii="Times New Roman" w:hAnsi="Times New Roman" w:cs="Times New Roman"/>
            <w:sz w:val="24"/>
            <w:szCs w:val="24"/>
            <w:lang w:val="de-CH"/>
          </w:rPr>
          <w:t xml:space="preserve"> Kind im „Mitte</w:t>
        </w:r>
      </w:ins>
      <w:ins w:id="3325" w:author="Oelkers" w:date="2013-04-07T14:26:00Z">
        <w:r>
          <w:rPr>
            <w:rFonts w:ascii="Times New Roman" w:hAnsi="Times New Roman" w:cs="Times New Roman"/>
            <w:sz w:val="24"/>
            <w:szCs w:val="24"/>
            <w:lang w:val="de-CH"/>
          </w:rPr>
          <w:t xml:space="preserve">lpunkt“ der Erziehung stehen soll,  </w:t>
        </w:r>
      </w:ins>
      <w:ins w:id="3326" w:author="Oelkers" w:date="2013-04-07T17:07:00Z">
        <w:r w:rsidR="00036654">
          <w:rPr>
            <w:rFonts w:ascii="Times New Roman" w:hAnsi="Times New Roman" w:cs="Times New Roman"/>
            <w:sz w:val="24"/>
            <w:szCs w:val="24"/>
            <w:lang w:val="de-CH"/>
          </w:rPr>
          <w:t xml:space="preserve">so </w:t>
        </w:r>
      </w:ins>
      <w:ins w:id="3327" w:author="Oelkers" w:date="2013-04-07T14:26:00Z">
        <w:r>
          <w:rPr>
            <w:rFonts w:ascii="Times New Roman" w:hAnsi="Times New Roman" w:cs="Times New Roman"/>
            <w:sz w:val="24"/>
            <w:szCs w:val="24"/>
            <w:lang w:val="de-CH"/>
          </w:rPr>
          <w:t xml:space="preserve">hat das einen hohen Preis, denn </w:t>
        </w:r>
      </w:ins>
      <w:ins w:id="3328" w:author="Oelkers" w:date="2013-04-07T14:27:00Z">
        <w:r>
          <w:rPr>
            <w:rFonts w:ascii="Times New Roman" w:hAnsi="Times New Roman" w:cs="Times New Roman"/>
            <w:sz w:val="24"/>
            <w:szCs w:val="24"/>
            <w:lang w:val="de-CH"/>
          </w:rPr>
          <w:t>eine bessere Stel</w:t>
        </w:r>
        <w:r w:rsidR="007B3F05">
          <w:rPr>
            <w:rFonts w:ascii="Times New Roman" w:hAnsi="Times New Roman" w:cs="Times New Roman"/>
            <w:sz w:val="24"/>
            <w:szCs w:val="24"/>
            <w:lang w:val="de-CH"/>
          </w:rPr>
          <w:t xml:space="preserve">lung </w:t>
        </w:r>
        <w:r>
          <w:rPr>
            <w:rFonts w:ascii="Times New Roman" w:hAnsi="Times New Roman" w:cs="Times New Roman"/>
            <w:sz w:val="24"/>
            <w:szCs w:val="24"/>
            <w:lang w:val="de-CH"/>
          </w:rPr>
          <w:t xml:space="preserve">ist </w:t>
        </w:r>
      </w:ins>
      <w:ins w:id="3329" w:author="Oelkers" w:date="2013-04-07T14:28:00Z">
        <w:r>
          <w:rPr>
            <w:rFonts w:ascii="Times New Roman" w:hAnsi="Times New Roman" w:cs="Times New Roman"/>
            <w:sz w:val="24"/>
            <w:szCs w:val="24"/>
            <w:lang w:val="de-CH"/>
          </w:rPr>
          <w:t xml:space="preserve">nicht </w:t>
        </w:r>
      </w:ins>
      <w:ins w:id="3330" w:author="Oelkers" w:date="2013-04-07T14:27:00Z">
        <w:r>
          <w:rPr>
            <w:rFonts w:ascii="Times New Roman" w:hAnsi="Times New Roman" w:cs="Times New Roman"/>
            <w:sz w:val="24"/>
            <w:szCs w:val="24"/>
            <w:lang w:val="de-CH"/>
          </w:rPr>
          <w:t>möglich, die Posi</w:t>
        </w:r>
      </w:ins>
      <w:ins w:id="3331" w:author="Oelkers" w:date="2013-04-07T14:28:00Z">
        <w:r>
          <w:rPr>
            <w:rFonts w:ascii="Times New Roman" w:hAnsi="Times New Roman" w:cs="Times New Roman"/>
            <w:sz w:val="24"/>
            <w:szCs w:val="24"/>
            <w:lang w:val="de-CH"/>
          </w:rPr>
          <w:t>tion ist final und kann nicht  verändert werden</w:t>
        </w:r>
      </w:ins>
      <w:ins w:id="3332" w:author="Oelkers" w:date="2013-04-07T14:29:00Z">
        <w:r>
          <w:rPr>
            <w:rFonts w:ascii="Times New Roman" w:hAnsi="Times New Roman" w:cs="Times New Roman"/>
            <w:sz w:val="24"/>
            <w:szCs w:val="24"/>
            <w:lang w:val="de-CH"/>
          </w:rPr>
          <w:t xml:space="preserve">, während auf der anderen Seite jede Konkretion verblasst. Die Stellung ist </w:t>
        </w:r>
      </w:ins>
      <w:ins w:id="3333" w:author="Oelkers" w:date="2013-04-07T17:24:00Z">
        <w:r w:rsidR="002340E0">
          <w:rPr>
            <w:rFonts w:ascii="Times New Roman" w:hAnsi="Times New Roman" w:cs="Times New Roman"/>
            <w:sz w:val="24"/>
            <w:szCs w:val="24"/>
            <w:lang w:val="de-CH"/>
          </w:rPr>
          <w:t>eigentlich</w:t>
        </w:r>
      </w:ins>
      <w:ins w:id="3334" w:author="Oelkers" w:date="2013-04-07T17:25:00Z">
        <w:r w:rsidR="002340E0">
          <w:rPr>
            <w:rFonts w:ascii="Times New Roman" w:hAnsi="Times New Roman" w:cs="Times New Roman"/>
            <w:sz w:val="24"/>
            <w:szCs w:val="24"/>
            <w:lang w:val="de-CH"/>
          </w:rPr>
          <w:t xml:space="preserve"> </w:t>
        </w:r>
      </w:ins>
      <w:ins w:id="3335" w:author="Oelkers" w:date="2013-04-07T14:29:00Z">
        <w:r>
          <w:rPr>
            <w:rFonts w:ascii="Times New Roman" w:hAnsi="Times New Roman" w:cs="Times New Roman"/>
            <w:sz w:val="24"/>
            <w:szCs w:val="24"/>
            <w:lang w:val="de-CH"/>
          </w:rPr>
          <w:t xml:space="preserve">ein </w:t>
        </w:r>
      </w:ins>
      <w:ins w:id="3336" w:author="Oelkers" w:date="2013-04-07T14:30:00Z">
        <w:r>
          <w:rPr>
            <w:rFonts w:ascii="Times New Roman" w:hAnsi="Times New Roman" w:cs="Times New Roman"/>
            <w:sz w:val="24"/>
            <w:szCs w:val="24"/>
            <w:lang w:val="de-CH"/>
          </w:rPr>
          <w:t xml:space="preserve">permanenter Appell, der keinen </w:t>
        </w:r>
      </w:ins>
      <w:ins w:id="3337" w:author="Oelkers" w:date="2013-04-07T14:31:00Z">
        <w:r>
          <w:rPr>
            <w:rFonts w:ascii="Times New Roman" w:hAnsi="Times New Roman" w:cs="Times New Roman"/>
            <w:sz w:val="24"/>
            <w:szCs w:val="24"/>
            <w:lang w:val="de-CH"/>
          </w:rPr>
          <w:t>R</w:t>
        </w:r>
      </w:ins>
      <w:ins w:id="3338" w:author="Oelkers" w:date="2013-04-07T14:30:00Z">
        <w:r>
          <w:rPr>
            <w:rFonts w:ascii="Times New Roman" w:hAnsi="Times New Roman" w:cs="Times New Roman"/>
            <w:sz w:val="24"/>
            <w:szCs w:val="24"/>
            <w:lang w:val="de-CH"/>
          </w:rPr>
          <w:t>eal</w:t>
        </w:r>
      </w:ins>
      <w:ins w:id="3339" w:author="Oelkers" w:date="2013-04-07T14:31:00Z">
        <w:r>
          <w:rPr>
            <w:rFonts w:ascii="Times New Roman" w:hAnsi="Times New Roman" w:cs="Times New Roman"/>
            <w:sz w:val="24"/>
            <w:szCs w:val="24"/>
            <w:lang w:val="de-CH"/>
          </w:rPr>
          <w:t xml:space="preserve">itätsgehalt hat und doch jede Realität der Erziehung bestimmen soll. </w:t>
        </w:r>
      </w:ins>
      <w:ins w:id="3340" w:author="Oelkers" w:date="2013-04-08T11:15:00Z">
        <w:r w:rsidR="00A14D73">
          <w:rPr>
            <w:rFonts w:ascii="Times New Roman" w:hAnsi="Times New Roman" w:cs="Times New Roman"/>
            <w:sz w:val="24"/>
            <w:szCs w:val="24"/>
            <w:lang w:val="de-CH"/>
          </w:rPr>
          <w:t xml:space="preserve">Es gibt keine Beschränkung, </w:t>
        </w:r>
      </w:ins>
      <w:ins w:id="3341" w:author="Oelkers" w:date="2013-04-08T11:08:00Z">
        <w:r w:rsidR="00580F52">
          <w:rPr>
            <w:rFonts w:ascii="Times New Roman" w:hAnsi="Times New Roman" w:cs="Times New Roman"/>
            <w:sz w:val="24"/>
            <w:szCs w:val="24"/>
            <w:lang w:val="de-CH"/>
          </w:rPr>
          <w:t xml:space="preserve">Kinder sollen </w:t>
        </w:r>
        <w:r w:rsidR="00FE2AAB" w:rsidRPr="00FE2AAB">
          <w:rPr>
            <w:rFonts w:ascii="Times New Roman" w:hAnsi="Times New Roman" w:cs="Times New Roman"/>
            <w:i/>
            <w:sz w:val="24"/>
            <w:szCs w:val="24"/>
            <w:lang w:val="de-CH"/>
            <w:rPrChange w:id="3342" w:author="Oelkers" w:date="2013-04-08T11:16:00Z">
              <w:rPr>
                <w:rFonts w:ascii="Times New Roman" w:hAnsi="Times New Roman" w:cs="Times New Roman"/>
                <w:sz w:val="24"/>
                <w:szCs w:val="24"/>
                <w:vertAlign w:val="superscript"/>
                <w:lang w:val="de-CH"/>
              </w:rPr>
            </w:rPrChange>
          </w:rPr>
          <w:t>immer</w:t>
        </w:r>
        <w:r w:rsidR="00580F52">
          <w:rPr>
            <w:rFonts w:ascii="Times New Roman" w:hAnsi="Times New Roman" w:cs="Times New Roman"/>
            <w:sz w:val="24"/>
            <w:szCs w:val="24"/>
            <w:lang w:val="de-CH"/>
          </w:rPr>
          <w:t xml:space="preserve"> im Mittel</w:t>
        </w:r>
      </w:ins>
      <w:ins w:id="3343" w:author="Oelkers" w:date="2013-04-08T11:09:00Z">
        <w:r w:rsidR="00580F52">
          <w:rPr>
            <w:rFonts w:ascii="Times New Roman" w:hAnsi="Times New Roman" w:cs="Times New Roman"/>
            <w:sz w:val="24"/>
            <w:szCs w:val="24"/>
            <w:lang w:val="de-CH"/>
          </w:rPr>
          <w:t xml:space="preserve">punkt stehen, während ihr eigenes Mittelpunktstreben </w:t>
        </w:r>
      </w:ins>
      <w:ins w:id="3344" w:author="Oelkers" w:date="2013-04-08T11:10:00Z">
        <w:r w:rsidR="00A14D73">
          <w:rPr>
            <w:rFonts w:ascii="Times New Roman" w:hAnsi="Times New Roman" w:cs="Times New Roman"/>
            <w:sz w:val="24"/>
            <w:szCs w:val="24"/>
            <w:lang w:val="de-CH"/>
          </w:rPr>
          <w:t>dem Bild</w:t>
        </w:r>
      </w:ins>
      <w:ins w:id="3345" w:author="Oelkers" w:date="2013-04-12T17:32:00Z">
        <w:r w:rsidR="00A81B5C">
          <w:rPr>
            <w:rFonts w:ascii="Times New Roman" w:hAnsi="Times New Roman" w:cs="Times New Roman"/>
            <w:sz w:val="24"/>
            <w:szCs w:val="24"/>
            <w:lang w:val="de-CH"/>
          </w:rPr>
          <w:t xml:space="preserve"> widerspricht</w:t>
        </w:r>
      </w:ins>
      <w:ins w:id="3346" w:author="Oelkers" w:date="2013-04-08T11:10:00Z">
        <w:r w:rsidR="00A14D73">
          <w:rPr>
            <w:rFonts w:ascii="Times New Roman" w:hAnsi="Times New Roman" w:cs="Times New Roman"/>
            <w:sz w:val="24"/>
            <w:szCs w:val="24"/>
            <w:lang w:val="de-CH"/>
          </w:rPr>
          <w:t xml:space="preserve">, das sich die Pädagogik </w:t>
        </w:r>
      </w:ins>
      <w:ins w:id="3347" w:author="Oelkers" w:date="2013-04-12T17:32:00Z">
        <w:r w:rsidR="00A81B5C">
          <w:rPr>
            <w:rFonts w:ascii="Times New Roman" w:hAnsi="Times New Roman" w:cs="Times New Roman"/>
            <w:sz w:val="24"/>
            <w:szCs w:val="24"/>
            <w:lang w:val="de-CH"/>
          </w:rPr>
          <w:t xml:space="preserve">von ihnen machen kann. </w:t>
        </w:r>
      </w:ins>
      <w:ins w:id="3348" w:author="Oelkers" w:date="2013-04-08T11:10:00Z">
        <w:r w:rsidR="00A14D73">
          <w:rPr>
            <w:rFonts w:ascii="Times New Roman" w:hAnsi="Times New Roman" w:cs="Times New Roman"/>
            <w:sz w:val="24"/>
            <w:szCs w:val="24"/>
            <w:lang w:val="de-CH"/>
          </w:rPr>
          <w:t xml:space="preserve"> </w:t>
        </w:r>
      </w:ins>
    </w:p>
    <w:p w:rsidR="00A13CA6" w:rsidRDefault="00773FEE">
      <w:pPr>
        <w:ind w:firstLine="708"/>
        <w:rPr>
          <w:ins w:id="3349" w:author="Oelkers" w:date="2013-04-06T07:50:00Z"/>
          <w:rFonts w:ascii="Times New Roman" w:hAnsi="Times New Roman" w:cs="Times New Roman"/>
          <w:sz w:val="24"/>
          <w:szCs w:val="24"/>
          <w:lang w:val="de-CH"/>
          <w:rPrChange w:id="3350" w:author="Oelkers" w:date="2013-04-06T10:04:00Z">
            <w:rPr>
              <w:ins w:id="3351" w:author="Oelkers" w:date="2013-04-06T07:50:00Z"/>
              <w:rFonts w:ascii="Times New Roman" w:hAnsi="Times New Roman" w:cs="Times New Roman"/>
            </w:rPr>
          </w:rPrChange>
        </w:rPr>
      </w:pPr>
      <w:ins w:id="3352" w:author="Oelkers" w:date="2013-04-07T14:31:00Z">
        <w:r>
          <w:rPr>
            <w:rFonts w:ascii="Times New Roman" w:hAnsi="Times New Roman" w:cs="Times New Roman"/>
            <w:sz w:val="24"/>
            <w:szCs w:val="24"/>
            <w:lang w:val="de-CH"/>
          </w:rPr>
          <w:t>Doch d</w:t>
        </w:r>
      </w:ins>
      <w:ins w:id="3353" w:author="Oelkers" w:date="2013-04-06T16:02:00Z">
        <w:r w:rsidR="00CD7DA0">
          <w:rPr>
            <w:rFonts w:ascii="Times New Roman" w:hAnsi="Times New Roman" w:cs="Times New Roman"/>
            <w:sz w:val="24"/>
            <w:szCs w:val="24"/>
            <w:lang w:val="de-CH"/>
          </w:rPr>
          <w:t>as finale Kind der Pädagogik hat keine</w:t>
        </w:r>
      </w:ins>
      <w:ins w:id="3354" w:author="Oelkers" w:date="2013-04-07T14:31:00Z">
        <w:r>
          <w:rPr>
            <w:rFonts w:ascii="Times New Roman" w:hAnsi="Times New Roman" w:cs="Times New Roman"/>
            <w:sz w:val="24"/>
            <w:szCs w:val="24"/>
            <w:lang w:val="de-CH"/>
          </w:rPr>
          <w:t>n</w:t>
        </w:r>
      </w:ins>
      <w:ins w:id="3355" w:author="Oelkers" w:date="2013-04-06T16:02:00Z">
        <w:r w:rsidR="00CD7DA0">
          <w:rPr>
            <w:rFonts w:ascii="Times New Roman" w:hAnsi="Times New Roman" w:cs="Times New Roman"/>
            <w:sz w:val="24"/>
            <w:szCs w:val="24"/>
            <w:lang w:val="de-CH"/>
          </w:rPr>
          <w:t xml:space="preserve"> Namen, kein Geschlecht, keine Her</w:t>
        </w:r>
      </w:ins>
      <w:ins w:id="3356" w:author="Oelkers" w:date="2013-04-06T16:03:00Z">
        <w:r w:rsidR="00CD7DA0">
          <w:rPr>
            <w:rFonts w:ascii="Times New Roman" w:hAnsi="Times New Roman" w:cs="Times New Roman"/>
            <w:sz w:val="24"/>
            <w:szCs w:val="24"/>
            <w:lang w:val="de-CH"/>
          </w:rPr>
          <w:t xml:space="preserve">kunft und keine Geschichte, es wird nicht erzogen, sondern soll erziehen, </w:t>
        </w:r>
      </w:ins>
      <w:ins w:id="3357" w:author="Oelkers" w:date="2013-04-06T16:04:00Z">
        <w:r w:rsidR="00CD7DA0">
          <w:rPr>
            <w:rFonts w:ascii="Times New Roman" w:hAnsi="Times New Roman" w:cs="Times New Roman"/>
            <w:sz w:val="24"/>
            <w:szCs w:val="24"/>
            <w:lang w:val="de-CH"/>
          </w:rPr>
          <w:t xml:space="preserve">als Vorstellung </w:t>
        </w:r>
      </w:ins>
      <w:ins w:id="3358" w:author="Oelkers" w:date="2013-04-06T16:05:00Z">
        <w:r w:rsidR="008E6207">
          <w:rPr>
            <w:rFonts w:ascii="Times New Roman" w:hAnsi="Times New Roman" w:cs="Times New Roman"/>
            <w:sz w:val="24"/>
            <w:szCs w:val="24"/>
            <w:lang w:val="de-CH"/>
          </w:rPr>
          <w:t>und moralische Fixierung, die keine Alternativen zulässt.</w:t>
        </w:r>
      </w:ins>
      <w:ins w:id="3359" w:author="Oelkers" w:date="2013-04-06T16:06:00Z">
        <w:r w:rsidR="008E6207">
          <w:rPr>
            <w:rFonts w:ascii="Times New Roman" w:hAnsi="Times New Roman" w:cs="Times New Roman"/>
            <w:sz w:val="24"/>
            <w:szCs w:val="24"/>
            <w:lang w:val="de-CH"/>
          </w:rPr>
          <w:t xml:space="preserve"> </w:t>
        </w:r>
      </w:ins>
      <w:ins w:id="3360" w:author="Oelkers" w:date="2013-04-06T16:11:00Z">
        <w:r w:rsidR="008E6207">
          <w:rPr>
            <w:rFonts w:ascii="Times New Roman" w:hAnsi="Times New Roman" w:cs="Times New Roman"/>
            <w:sz w:val="24"/>
            <w:szCs w:val="24"/>
            <w:lang w:val="de-CH"/>
          </w:rPr>
          <w:t xml:space="preserve">Die Rhetorik des </w:t>
        </w:r>
      </w:ins>
      <w:ins w:id="3361" w:author="Oelkers" w:date="2013-04-06T16:12:00Z">
        <w:r w:rsidR="008E6207">
          <w:rPr>
            <w:rFonts w:ascii="Times New Roman" w:hAnsi="Times New Roman" w:cs="Times New Roman"/>
            <w:sz w:val="24"/>
            <w:szCs w:val="24"/>
            <w:lang w:val="de-CH"/>
          </w:rPr>
          <w:t>„</w:t>
        </w:r>
      </w:ins>
      <w:ins w:id="3362" w:author="Oelkers" w:date="2013-04-06T16:11:00Z">
        <w:r w:rsidR="008E6207">
          <w:rPr>
            <w:rFonts w:ascii="Times New Roman" w:hAnsi="Times New Roman" w:cs="Times New Roman"/>
            <w:sz w:val="24"/>
            <w:szCs w:val="24"/>
            <w:lang w:val="de-CH"/>
          </w:rPr>
          <w:t>Kindgemässen</w:t>
        </w:r>
      </w:ins>
      <w:ins w:id="3363" w:author="Oelkers" w:date="2013-04-06T16:12:00Z">
        <w:r w:rsidR="008E6207">
          <w:rPr>
            <w:rFonts w:ascii="Times New Roman" w:hAnsi="Times New Roman" w:cs="Times New Roman"/>
            <w:sz w:val="24"/>
            <w:szCs w:val="24"/>
            <w:lang w:val="de-CH"/>
          </w:rPr>
          <w:t>“ schliesst das Gegenteil aus, ohne</w:t>
        </w:r>
      </w:ins>
      <w:ins w:id="3364" w:author="Oelkers" w:date="2013-04-06T16:13:00Z">
        <w:r w:rsidR="008E6207">
          <w:rPr>
            <w:rFonts w:ascii="Times New Roman" w:hAnsi="Times New Roman" w:cs="Times New Roman"/>
            <w:sz w:val="24"/>
            <w:szCs w:val="24"/>
            <w:lang w:val="de-CH"/>
          </w:rPr>
          <w:t xml:space="preserve"> sich selbst je begründen zu müssen, sie br</w:t>
        </w:r>
      </w:ins>
      <w:ins w:id="3365" w:author="Oelkers" w:date="2013-04-06T16:14:00Z">
        <w:r w:rsidR="008E6207">
          <w:rPr>
            <w:rFonts w:ascii="Times New Roman" w:hAnsi="Times New Roman" w:cs="Times New Roman"/>
            <w:sz w:val="24"/>
            <w:szCs w:val="24"/>
            <w:lang w:val="de-CH"/>
          </w:rPr>
          <w:t>aucht keinen Verdienst und</w:t>
        </w:r>
        <w:r w:rsidR="009173C4">
          <w:rPr>
            <w:rFonts w:ascii="Times New Roman" w:hAnsi="Times New Roman" w:cs="Times New Roman"/>
            <w:sz w:val="24"/>
            <w:szCs w:val="24"/>
            <w:lang w:val="de-CH"/>
          </w:rPr>
          <w:t xml:space="preserve"> </w:t>
        </w:r>
        <w:r w:rsidR="008E6207">
          <w:rPr>
            <w:rFonts w:ascii="Times New Roman" w:hAnsi="Times New Roman" w:cs="Times New Roman"/>
            <w:sz w:val="24"/>
            <w:szCs w:val="24"/>
            <w:lang w:val="de-CH"/>
          </w:rPr>
          <w:t>k</w:t>
        </w:r>
        <w:r w:rsidR="009173C4">
          <w:rPr>
            <w:rFonts w:ascii="Times New Roman" w:hAnsi="Times New Roman" w:cs="Times New Roman"/>
            <w:sz w:val="24"/>
            <w:szCs w:val="24"/>
            <w:lang w:val="de-CH"/>
          </w:rPr>
          <w:t>ann Zustimmung ver</w:t>
        </w:r>
      </w:ins>
      <w:ins w:id="3366" w:author="Oelkers" w:date="2013-04-06T16:15:00Z">
        <w:r w:rsidR="009173C4">
          <w:rPr>
            <w:rFonts w:ascii="Times New Roman" w:hAnsi="Times New Roman" w:cs="Times New Roman"/>
            <w:sz w:val="24"/>
            <w:szCs w:val="24"/>
            <w:lang w:val="de-CH"/>
          </w:rPr>
          <w:t>langen, weil für den richtigen Glauben gesorgt i</w:t>
        </w:r>
      </w:ins>
      <w:ins w:id="3367" w:author="Oelkers" w:date="2013-04-06T16:16:00Z">
        <w:r w:rsidR="009173C4">
          <w:rPr>
            <w:rFonts w:ascii="Times New Roman" w:hAnsi="Times New Roman" w:cs="Times New Roman"/>
            <w:sz w:val="24"/>
            <w:szCs w:val="24"/>
            <w:lang w:val="de-CH"/>
          </w:rPr>
          <w:t xml:space="preserve">st. </w:t>
        </w:r>
      </w:ins>
      <w:ins w:id="3368" w:author="Oelkers" w:date="2013-04-07T17:07:00Z">
        <w:r w:rsidR="00036654">
          <w:rPr>
            <w:rFonts w:ascii="Times New Roman" w:hAnsi="Times New Roman" w:cs="Times New Roman"/>
            <w:sz w:val="24"/>
            <w:szCs w:val="24"/>
            <w:lang w:val="de-CH"/>
          </w:rPr>
          <w:t>Aber das heil</w:t>
        </w:r>
      </w:ins>
      <w:ins w:id="3369" w:author="Oelkers" w:date="2013-04-07T17:08:00Z">
        <w:r w:rsidR="00036654">
          <w:rPr>
            <w:rFonts w:ascii="Times New Roman" w:hAnsi="Times New Roman" w:cs="Times New Roman"/>
            <w:sz w:val="24"/>
            <w:szCs w:val="24"/>
            <w:lang w:val="de-CH"/>
          </w:rPr>
          <w:t xml:space="preserve">ige Kind darf </w:t>
        </w:r>
      </w:ins>
      <w:ins w:id="3370" w:author="Oelkers" w:date="2013-04-07T17:09:00Z">
        <w:r w:rsidR="0098108E">
          <w:rPr>
            <w:rFonts w:ascii="Times New Roman" w:hAnsi="Times New Roman" w:cs="Times New Roman"/>
            <w:sz w:val="24"/>
            <w:szCs w:val="24"/>
            <w:lang w:val="de-CH"/>
          </w:rPr>
          <w:t xml:space="preserve">nicht göttlich </w:t>
        </w:r>
      </w:ins>
      <w:ins w:id="3371" w:author="Oelkers" w:date="2013-04-07T17:08:00Z">
        <w:r w:rsidR="00036654">
          <w:rPr>
            <w:rFonts w:ascii="Times New Roman" w:hAnsi="Times New Roman" w:cs="Times New Roman"/>
            <w:sz w:val="24"/>
            <w:szCs w:val="24"/>
            <w:lang w:val="de-CH"/>
          </w:rPr>
          <w:t>sein, denn da</w:t>
        </w:r>
        <w:r w:rsidR="0098108E">
          <w:rPr>
            <w:rFonts w:ascii="Times New Roman" w:hAnsi="Times New Roman" w:cs="Times New Roman"/>
            <w:sz w:val="24"/>
            <w:szCs w:val="24"/>
            <w:lang w:val="de-CH"/>
          </w:rPr>
          <w:t>nn wäre es nicht generalisierbar</w:t>
        </w:r>
      </w:ins>
      <w:ins w:id="3372" w:author="Oelkers" w:date="2013-04-07T17:10:00Z">
        <w:r w:rsidR="0098108E">
          <w:rPr>
            <w:rFonts w:ascii="Times New Roman" w:hAnsi="Times New Roman" w:cs="Times New Roman"/>
            <w:sz w:val="24"/>
            <w:szCs w:val="24"/>
            <w:lang w:val="de-CH"/>
          </w:rPr>
          <w:t xml:space="preserve">, und doch soll es </w:t>
        </w:r>
      </w:ins>
      <w:ins w:id="3373" w:author="Oelkers" w:date="2013-04-07T17:11:00Z">
        <w:r w:rsidR="0098108E">
          <w:rPr>
            <w:rFonts w:ascii="Times New Roman" w:hAnsi="Times New Roman" w:cs="Times New Roman"/>
            <w:sz w:val="24"/>
            <w:szCs w:val="24"/>
            <w:lang w:val="de-CH"/>
          </w:rPr>
          <w:t xml:space="preserve">eine </w:t>
        </w:r>
      </w:ins>
      <w:ins w:id="3374" w:author="Oelkers" w:date="2013-04-07T17:10:00Z">
        <w:r w:rsidR="0098108E">
          <w:rPr>
            <w:rFonts w:ascii="Times New Roman" w:hAnsi="Times New Roman" w:cs="Times New Roman"/>
            <w:sz w:val="24"/>
            <w:szCs w:val="24"/>
            <w:lang w:val="de-CH"/>
          </w:rPr>
          <w:t>Verehrung finden</w:t>
        </w:r>
      </w:ins>
      <w:ins w:id="3375" w:author="Oelkers" w:date="2013-04-07T17:11:00Z">
        <w:r w:rsidR="0098108E">
          <w:rPr>
            <w:rFonts w:ascii="Times New Roman" w:hAnsi="Times New Roman" w:cs="Times New Roman"/>
            <w:sz w:val="24"/>
            <w:szCs w:val="24"/>
            <w:lang w:val="de-CH"/>
          </w:rPr>
          <w:t xml:space="preserve">, die keinen Zweifel kennt. </w:t>
        </w:r>
      </w:ins>
      <w:ins w:id="3376" w:author="Oelkers" w:date="2013-04-07T17:07:00Z">
        <w:r w:rsidR="00036654">
          <w:rPr>
            <w:rFonts w:ascii="Times New Roman" w:hAnsi="Times New Roman" w:cs="Times New Roman"/>
            <w:sz w:val="24"/>
            <w:szCs w:val="24"/>
            <w:lang w:val="de-CH"/>
          </w:rPr>
          <w:t xml:space="preserve"> </w:t>
        </w:r>
      </w:ins>
      <w:ins w:id="3377" w:author="Oelkers" w:date="2013-04-06T16:13:00Z">
        <w:r w:rsidR="008E6207">
          <w:rPr>
            <w:rFonts w:ascii="Times New Roman" w:hAnsi="Times New Roman" w:cs="Times New Roman"/>
            <w:sz w:val="24"/>
            <w:szCs w:val="24"/>
            <w:lang w:val="de-CH"/>
          </w:rPr>
          <w:t xml:space="preserve">  </w:t>
        </w:r>
      </w:ins>
      <w:ins w:id="3378" w:author="Oelkers" w:date="2013-04-06T16:05:00Z">
        <w:r w:rsidR="008E6207">
          <w:rPr>
            <w:rFonts w:ascii="Times New Roman" w:hAnsi="Times New Roman" w:cs="Times New Roman"/>
            <w:sz w:val="24"/>
            <w:szCs w:val="24"/>
            <w:lang w:val="de-CH"/>
          </w:rPr>
          <w:t xml:space="preserve"> </w:t>
        </w:r>
      </w:ins>
      <w:ins w:id="3379" w:author="Oelkers" w:date="2013-04-06T16:02:00Z">
        <w:r w:rsidR="00CD7DA0">
          <w:rPr>
            <w:rFonts w:ascii="Times New Roman" w:hAnsi="Times New Roman" w:cs="Times New Roman"/>
            <w:sz w:val="24"/>
            <w:szCs w:val="24"/>
            <w:lang w:val="de-CH"/>
          </w:rPr>
          <w:t xml:space="preserve"> </w:t>
        </w:r>
      </w:ins>
      <w:ins w:id="3380" w:author="Oelkers" w:date="2013-04-06T13:11:00Z">
        <w:r w:rsidR="00703632">
          <w:rPr>
            <w:rFonts w:ascii="Times New Roman" w:hAnsi="Times New Roman" w:cs="Times New Roman"/>
            <w:sz w:val="24"/>
            <w:szCs w:val="24"/>
            <w:lang w:val="de-CH"/>
          </w:rPr>
          <w:t xml:space="preserve"> </w:t>
        </w:r>
      </w:ins>
      <w:ins w:id="3381" w:author="Oelkers" w:date="2013-04-06T13:02:00Z">
        <w:r w:rsidR="00703632">
          <w:rPr>
            <w:rFonts w:ascii="Times New Roman" w:hAnsi="Times New Roman" w:cs="Times New Roman"/>
            <w:sz w:val="24"/>
            <w:szCs w:val="24"/>
            <w:lang w:val="de-CH"/>
          </w:rPr>
          <w:t xml:space="preserve"> </w:t>
        </w:r>
      </w:ins>
      <w:ins w:id="3382" w:author="Oelkers" w:date="2013-04-06T13:00:00Z">
        <w:r w:rsidR="00026985">
          <w:rPr>
            <w:rFonts w:ascii="Times New Roman" w:hAnsi="Times New Roman" w:cs="Times New Roman"/>
            <w:sz w:val="24"/>
            <w:szCs w:val="24"/>
            <w:lang w:val="de-CH"/>
          </w:rPr>
          <w:t xml:space="preserve"> </w:t>
        </w:r>
      </w:ins>
      <w:ins w:id="3383" w:author="Oelkers" w:date="2013-04-06T12:59:00Z">
        <w:r w:rsidR="00026985">
          <w:rPr>
            <w:rFonts w:ascii="Times New Roman" w:hAnsi="Times New Roman" w:cs="Times New Roman"/>
            <w:sz w:val="24"/>
            <w:szCs w:val="24"/>
            <w:lang w:val="de-CH"/>
          </w:rPr>
          <w:t xml:space="preserve"> </w:t>
        </w:r>
      </w:ins>
    </w:p>
    <w:p w:rsidR="003E0C9D" w:rsidRPr="003E0C9D" w:rsidRDefault="00D847AE" w:rsidP="003E0C9D">
      <w:pPr>
        <w:ind w:firstLine="708"/>
        <w:rPr>
          <w:ins w:id="3384" w:author="Oelkers" w:date="2013-04-06T07:48:00Z"/>
          <w:rFonts w:ascii="Times New Roman" w:hAnsi="Times New Roman" w:cs="Times New Roman"/>
          <w:sz w:val="24"/>
          <w:szCs w:val="24"/>
          <w:lang w:val="de-CH"/>
          <w:rPrChange w:id="3385" w:author="Oelkers" w:date="2013-04-06T07:51:00Z">
            <w:rPr>
              <w:ins w:id="3386" w:author="Oelkers" w:date="2013-04-06T07:48:00Z"/>
            </w:rPr>
          </w:rPrChange>
        </w:rPr>
      </w:pPr>
      <w:ins w:id="3387" w:author="Oelkers" w:date="2013-04-07T14:35:00Z">
        <w:r>
          <w:rPr>
            <w:rFonts w:ascii="Times New Roman" w:hAnsi="Times New Roman" w:cs="Times New Roman"/>
            <w:sz w:val="24"/>
            <w:szCs w:val="24"/>
            <w:lang w:val="de-CH"/>
          </w:rPr>
          <w:t>Und letztl</w:t>
        </w:r>
      </w:ins>
      <w:ins w:id="3388" w:author="Oelkers" w:date="2013-04-07T14:42:00Z">
        <w:r>
          <w:rPr>
            <w:rFonts w:ascii="Times New Roman" w:hAnsi="Times New Roman" w:cs="Times New Roman"/>
            <w:sz w:val="24"/>
            <w:szCs w:val="24"/>
            <w:lang w:val="de-CH"/>
          </w:rPr>
          <w:t>i</w:t>
        </w:r>
      </w:ins>
      <w:ins w:id="3389" w:author="Oelkers" w:date="2013-04-07T14:35:00Z">
        <w:r>
          <w:rPr>
            <w:rFonts w:ascii="Times New Roman" w:hAnsi="Times New Roman" w:cs="Times New Roman"/>
            <w:sz w:val="24"/>
            <w:szCs w:val="24"/>
            <w:lang w:val="de-CH"/>
          </w:rPr>
          <w:t>ch muss der Pädagoge selbst zum Kind w</w:t>
        </w:r>
      </w:ins>
      <w:ins w:id="3390" w:author="Oelkers" w:date="2013-04-07T14:36:00Z">
        <w:r>
          <w:rPr>
            <w:rFonts w:ascii="Times New Roman" w:hAnsi="Times New Roman" w:cs="Times New Roman"/>
            <w:sz w:val="24"/>
            <w:szCs w:val="24"/>
            <w:lang w:val="de-CH"/>
          </w:rPr>
          <w:t xml:space="preserve">erden. </w:t>
        </w:r>
      </w:ins>
      <w:ins w:id="3391" w:author="Oelkers" w:date="2013-04-07T14:51:00Z">
        <w:r w:rsidR="00027C60">
          <w:rPr>
            <w:rFonts w:ascii="Times New Roman" w:hAnsi="Times New Roman" w:cs="Times New Roman"/>
            <w:sz w:val="24"/>
            <w:szCs w:val="24"/>
            <w:lang w:val="de-CH"/>
          </w:rPr>
          <w:t xml:space="preserve">Im der Ausgabe vom 7. April </w:t>
        </w:r>
      </w:ins>
      <w:ins w:id="3392" w:author="Oelkers" w:date="2013-04-07T14:34:00Z">
        <w:r w:rsidR="00773FEE">
          <w:rPr>
            <w:rFonts w:ascii="Times New Roman" w:hAnsi="Times New Roman" w:cs="Times New Roman"/>
            <w:sz w:val="24"/>
            <w:szCs w:val="24"/>
            <w:lang w:val="de-CH"/>
          </w:rPr>
          <w:t xml:space="preserve">1839 berichtet die </w:t>
        </w:r>
      </w:ins>
      <w:ins w:id="3393" w:author="Oelkers" w:date="2013-04-07T14:36:00Z">
        <w:r>
          <w:rPr>
            <w:rFonts w:ascii="Times New Roman" w:hAnsi="Times New Roman" w:cs="Times New Roman"/>
            <w:sz w:val="24"/>
            <w:szCs w:val="24"/>
            <w:lang w:val="de-CH"/>
          </w:rPr>
          <w:t xml:space="preserve">Darmstädter </w:t>
        </w:r>
      </w:ins>
      <w:ins w:id="3394" w:author="Oelkers" w:date="2013-04-07T14:34:00Z">
        <w:r w:rsidR="00773FEE">
          <w:rPr>
            <w:rFonts w:ascii="Times New Roman" w:hAnsi="Times New Roman" w:cs="Times New Roman"/>
            <w:sz w:val="24"/>
            <w:szCs w:val="24"/>
            <w:lang w:val="de-CH"/>
          </w:rPr>
          <w:t xml:space="preserve">Allgemeine Schul-Zeitung </w:t>
        </w:r>
      </w:ins>
      <w:ins w:id="3395" w:author="Oelkers" w:date="2013-04-07T14:35:00Z">
        <w:r w:rsidR="00773FEE">
          <w:rPr>
            <w:rFonts w:ascii="Times New Roman" w:hAnsi="Times New Roman" w:cs="Times New Roman"/>
            <w:sz w:val="24"/>
            <w:szCs w:val="24"/>
            <w:lang w:val="de-CH"/>
          </w:rPr>
          <w:t xml:space="preserve">über </w:t>
        </w:r>
        <w:r>
          <w:rPr>
            <w:rFonts w:ascii="Times New Roman" w:hAnsi="Times New Roman" w:cs="Times New Roman"/>
            <w:sz w:val="24"/>
            <w:szCs w:val="24"/>
            <w:lang w:val="de-CH"/>
          </w:rPr>
          <w:t>einen Vortrag</w:t>
        </w:r>
      </w:ins>
      <w:ins w:id="3396" w:author="Oelkers" w:date="2013-04-07T14:36:00Z">
        <w:r>
          <w:rPr>
            <w:rFonts w:ascii="Times New Roman" w:hAnsi="Times New Roman" w:cs="Times New Roman"/>
            <w:sz w:val="24"/>
            <w:szCs w:val="24"/>
            <w:lang w:val="de-CH"/>
          </w:rPr>
          <w:t>, den Friedrich Fröbel am 17. Februar</w:t>
        </w:r>
      </w:ins>
      <w:ins w:id="3397" w:author="Oelkers" w:date="2013-04-07T14:37:00Z">
        <w:r>
          <w:rPr>
            <w:rFonts w:ascii="Times New Roman" w:hAnsi="Times New Roman" w:cs="Times New Roman"/>
            <w:sz w:val="24"/>
            <w:szCs w:val="24"/>
            <w:lang w:val="de-CH"/>
          </w:rPr>
          <w:t xml:space="preserve"> des Jahres in der Leipziger Bürgerschule gehalten hat. </w:t>
        </w:r>
      </w:ins>
      <w:ins w:id="3398" w:author="Oelkers" w:date="2013-04-07T14:38:00Z">
        <w:r>
          <w:rPr>
            <w:rFonts w:ascii="Times New Roman" w:hAnsi="Times New Roman" w:cs="Times New Roman"/>
            <w:sz w:val="24"/>
            <w:szCs w:val="24"/>
            <w:lang w:val="de-CH"/>
          </w:rPr>
          <w:t>Fröbel wird den Leser</w:t>
        </w:r>
      </w:ins>
      <w:ins w:id="3399" w:author="Oelkers" w:date="2013-04-11T16:41:00Z">
        <w:r w:rsidR="003C436C">
          <w:rPr>
            <w:rFonts w:ascii="Times New Roman" w:hAnsi="Times New Roman" w:cs="Times New Roman"/>
            <w:sz w:val="24"/>
            <w:szCs w:val="24"/>
            <w:lang w:val="de-CH"/>
          </w:rPr>
          <w:t xml:space="preserve">n </w:t>
        </w:r>
      </w:ins>
      <w:ins w:id="3400" w:author="Oelkers" w:date="2013-04-07T14:38:00Z">
        <w:r>
          <w:rPr>
            <w:rFonts w:ascii="Times New Roman" w:hAnsi="Times New Roman" w:cs="Times New Roman"/>
            <w:sz w:val="24"/>
            <w:szCs w:val="24"/>
            <w:lang w:val="de-CH"/>
          </w:rPr>
          <w:t xml:space="preserve">vorgestellt als ein Mann, der „sein </w:t>
        </w:r>
      </w:ins>
      <w:ins w:id="3401" w:author="Oelkers" w:date="2013-04-07T14:39:00Z">
        <w:r>
          <w:rPr>
            <w:rFonts w:ascii="Times New Roman" w:hAnsi="Times New Roman" w:cs="Times New Roman"/>
            <w:sz w:val="24"/>
            <w:szCs w:val="24"/>
            <w:lang w:val="de-CH"/>
          </w:rPr>
          <w:t xml:space="preserve">ganzes Fühlen und Denken den heiligen Angelegenheit der </w:t>
        </w:r>
      </w:ins>
      <w:ins w:id="3402" w:author="Oelkers" w:date="2013-04-07T14:40:00Z">
        <w:r>
          <w:rPr>
            <w:rFonts w:ascii="Times New Roman" w:hAnsi="Times New Roman" w:cs="Times New Roman"/>
            <w:sz w:val="24"/>
            <w:szCs w:val="24"/>
            <w:lang w:val="de-CH"/>
          </w:rPr>
          <w:t xml:space="preserve">zarten Kinderwelt“ gewidmet hat, selbst erfüllt „von heiliger Begeisterung“. </w:t>
        </w:r>
      </w:ins>
      <w:ins w:id="3403" w:author="Oelkers" w:date="2013-04-07T14:41:00Z">
        <w:r>
          <w:rPr>
            <w:rFonts w:ascii="Times New Roman" w:hAnsi="Times New Roman" w:cs="Times New Roman"/>
            <w:sz w:val="24"/>
            <w:szCs w:val="24"/>
            <w:lang w:val="de-CH"/>
          </w:rPr>
          <w:t>Und mehr noch als „seine freundliche</w:t>
        </w:r>
      </w:ins>
      <w:ins w:id="3404" w:author="Oelkers" w:date="2013-04-07T14:42:00Z">
        <w:r>
          <w:rPr>
            <w:rFonts w:ascii="Times New Roman" w:hAnsi="Times New Roman" w:cs="Times New Roman"/>
            <w:sz w:val="24"/>
            <w:szCs w:val="24"/>
            <w:lang w:val="de-CH"/>
          </w:rPr>
          <w:t xml:space="preserve">, anspruchslose Persönlichkeit“ gewann ihm „das tiefe </w:t>
        </w:r>
      </w:ins>
      <w:ins w:id="3405" w:author="Oelkers" w:date="2013-04-07T14:43:00Z">
        <w:r>
          <w:rPr>
            <w:rFonts w:ascii="Times New Roman" w:hAnsi="Times New Roman" w:cs="Times New Roman"/>
            <w:sz w:val="24"/>
            <w:szCs w:val="24"/>
            <w:lang w:val="de-CH"/>
          </w:rPr>
          <w:t>Gefühl und die Innigkeit und Kindlichkeit seines Vortrages die aufmerksamen Ohren seiner Zuhörer“ (All</w:t>
        </w:r>
      </w:ins>
      <w:ins w:id="3406" w:author="Oelkers" w:date="2013-04-07T14:44:00Z">
        <w:r>
          <w:rPr>
            <w:rFonts w:ascii="Times New Roman" w:hAnsi="Times New Roman" w:cs="Times New Roman"/>
            <w:sz w:val="24"/>
            <w:szCs w:val="24"/>
            <w:lang w:val="de-CH"/>
          </w:rPr>
          <w:t>gemeine Schul-Zeitung 1</w:t>
        </w:r>
      </w:ins>
      <w:ins w:id="3407" w:author="Oelkers" w:date="2013-04-08T10:47:00Z">
        <w:r w:rsidR="00957FAB">
          <w:rPr>
            <w:rFonts w:ascii="Times New Roman" w:hAnsi="Times New Roman" w:cs="Times New Roman"/>
            <w:sz w:val="24"/>
            <w:szCs w:val="24"/>
            <w:lang w:val="de-CH"/>
          </w:rPr>
          <w:t>8</w:t>
        </w:r>
      </w:ins>
      <w:ins w:id="3408" w:author="Oelkers" w:date="2013-04-07T14:44:00Z">
        <w:r>
          <w:rPr>
            <w:rFonts w:ascii="Times New Roman" w:hAnsi="Times New Roman" w:cs="Times New Roman"/>
            <w:sz w:val="24"/>
            <w:szCs w:val="24"/>
            <w:lang w:val="de-CH"/>
          </w:rPr>
          <w:t xml:space="preserve">39, S. 454.). </w:t>
        </w:r>
      </w:ins>
    </w:p>
    <w:p w:rsidR="00000000" w:rsidRDefault="00DA45D6">
      <w:pPr>
        <w:rPr>
          <w:ins w:id="3409" w:author="Oelkers" w:date="2013-04-07T14:38:00Z"/>
          <w:rFonts w:ascii="Times New Roman" w:hAnsi="Times New Roman" w:cs="Times New Roman"/>
          <w:i/>
          <w:sz w:val="24"/>
          <w:szCs w:val="24"/>
          <w:lang w:val="de-CH"/>
        </w:rPr>
        <w:pPrChange w:id="3410" w:author="Oelkers" w:date="2013-04-06T10:18:00Z">
          <w:pPr>
            <w:ind w:firstLine="708"/>
          </w:pPr>
        </w:pPrChange>
      </w:pPr>
    </w:p>
    <w:p w:rsidR="00A13CA6" w:rsidRDefault="00FE2AAB">
      <w:pPr>
        <w:ind w:firstLine="708"/>
        <w:rPr>
          <w:del w:id="3411" w:author="Oelkers" w:date="2013-04-06T10:18:00Z"/>
          <w:rFonts w:ascii="Times New Roman" w:hAnsi="Times New Roman" w:cs="Times New Roman"/>
          <w:sz w:val="24"/>
          <w:szCs w:val="24"/>
          <w:lang w:val="de-CH"/>
        </w:rPr>
      </w:pPr>
      <w:del w:id="3412" w:author="Oelkers" w:date="2013-04-05T15:41:00Z">
        <w:r w:rsidRPr="00FE2AAB">
          <w:rPr>
            <w:rFonts w:ascii="Times New Roman" w:hAnsi="Times New Roman" w:cs="Times New Roman"/>
            <w:i/>
            <w:sz w:val="24"/>
            <w:szCs w:val="24"/>
            <w:lang w:val="de-CH"/>
            <w:rPrChange w:id="3413" w:author="Oelkers" w:date="2013-04-06T10:19:00Z">
              <w:rPr>
                <w:rFonts w:ascii="Times New Roman" w:hAnsi="Times New Roman" w:cs="Times New Roman"/>
                <w:sz w:val="24"/>
                <w:szCs w:val="24"/>
                <w:vertAlign w:val="superscript"/>
                <w:lang w:val="de-CH"/>
              </w:rPr>
            </w:rPrChange>
          </w:rPr>
          <w:delText xml:space="preserve"> </w:delText>
        </w:r>
      </w:del>
      <w:moveFromRangeStart w:id="3414" w:author="Oelkers" w:date="2013-04-05T15:42:00Z" w:name="move352939849"/>
      <w:moveFrom w:id="3415" w:author="Oelkers" w:date="2013-04-05T15:42:00Z">
        <w:r w:rsidRPr="00FE2AAB">
          <w:rPr>
            <w:rFonts w:ascii="Times New Roman" w:hAnsi="Times New Roman" w:cs="Times New Roman"/>
            <w:i/>
            <w:sz w:val="24"/>
            <w:szCs w:val="24"/>
            <w:lang w:val="de-CH"/>
            <w:rPrChange w:id="3416" w:author="Oelkers" w:date="2013-04-06T10:19:00Z">
              <w:rPr>
                <w:rFonts w:ascii="Times New Roman" w:hAnsi="Times New Roman" w:cs="Times New Roman"/>
                <w:sz w:val="24"/>
                <w:szCs w:val="24"/>
                <w:vertAlign w:val="superscript"/>
                <w:lang w:val="de-CH"/>
              </w:rPr>
            </w:rPrChange>
          </w:rPr>
          <w:t xml:space="preserve">aber auf den Punkt gebracht hat das damit verbundene Problem Blumenbergs Briefwechsel mit Carl Schmitt, den Apologeten der politischen Theologie und ihrer mit dem Freund-Feind-Schema gesetzten eigenen Kontinuität. </w:t>
        </w:r>
        <w:del w:id="3417" w:author="Oelkers" w:date="2013-04-06T10:18:00Z">
          <w:r w:rsidRPr="00FE2AAB">
            <w:rPr>
              <w:rFonts w:ascii="Times New Roman" w:hAnsi="Times New Roman" w:cs="Times New Roman"/>
              <w:i/>
              <w:sz w:val="24"/>
              <w:szCs w:val="24"/>
              <w:lang w:val="de-CH"/>
              <w:rPrChange w:id="3418" w:author="Oelkers" w:date="2013-04-06T10:19:00Z">
                <w:rPr>
                  <w:rFonts w:ascii="Times New Roman" w:hAnsi="Times New Roman" w:cs="Times New Roman"/>
                  <w:sz w:val="24"/>
                  <w:szCs w:val="24"/>
                  <w:vertAlign w:val="superscript"/>
                  <w:lang w:val="de-CH"/>
                </w:rPr>
              </w:rPrChange>
            </w:rPr>
            <w:delText xml:space="preserve"> </w:delText>
          </w:r>
        </w:del>
      </w:moveFrom>
    </w:p>
    <w:p w:rsidR="00000000" w:rsidRDefault="00FE2AAB">
      <w:pPr>
        <w:rPr>
          <w:del w:id="3419" w:author="Oelkers" w:date="2013-04-06T10:18:00Z"/>
          <w:rFonts w:ascii="Times New Roman" w:hAnsi="Times New Roman" w:cs="Times New Roman"/>
          <w:i/>
          <w:sz w:val="24"/>
          <w:szCs w:val="24"/>
          <w:lang w:val="de-CH"/>
          <w:rPrChange w:id="3420" w:author="Oelkers" w:date="2013-04-06T10:19:00Z">
            <w:rPr>
              <w:del w:id="3421" w:author="Oelkers" w:date="2013-04-06T10:18:00Z"/>
              <w:rFonts w:ascii="Times New Roman" w:hAnsi="Times New Roman" w:cs="Times New Roman"/>
              <w:sz w:val="24"/>
              <w:szCs w:val="24"/>
              <w:lang w:val="de-CH"/>
            </w:rPr>
          </w:rPrChange>
        </w:rPr>
        <w:pPrChange w:id="3422" w:author="Oelkers" w:date="2013-04-06T10:18:00Z">
          <w:pPr>
            <w:ind w:firstLine="708"/>
          </w:pPr>
        </w:pPrChange>
      </w:pPr>
      <w:moveFrom w:id="3423" w:author="Oelkers" w:date="2013-04-05T15:42:00Z">
        <w:r w:rsidRPr="00FE2AAB">
          <w:rPr>
            <w:rFonts w:ascii="Times New Roman" w:hAnsi="Times New Roman" w:cs="Times New Roman"/>
            <w:i/>
            <w:sz w:val="24"/>
            <w:szCs w:val="24"/>
            <w:lang w:val="de-CH"/>
            <w:rPrChange w:id="3424" w:author="Oelkers" w:date="2013-04-06T10:19:00Z">
              <w:rPr>
                <w:rFonts w:ascii="Times New Roman" w:hAnsi="Times New Roman" w:cs="Times New Roman"/>
                <w:sz w:val="24"/>
                <w:szCs w:val="24"/>
                <w:vertAlign w:val="superscript"/>
                <w:lang w:val="de-CH"/>
              </w:rPr>
            </w:rPrChange>
          </w:rPr>
          <w:t>Blumenberg verweist in dem Briefwechsel darauf, dass Eschatologie und Geschichtsbewusstsein unverträglich sind und der Gnadenschatz den eschatologischen Glauben in die „Verheissung des Aufschubs der Eschata“ umgekehrt hat (Blumenberg/Schmitt 2007, S. 131/132). Nur so kann Geschichte dauern und überhaupt erst stattfinden, weil das Bewusstsein der nahen Endzeit eingedämmt wurde, das im frühen Christentum weit verbreitet w</w:t>
        </w:r>
        <w:del w:id="3425" w:author="Oelkers" w:date="2013-04-06T10:18:00Z">
          <w:r w:rsidRPr="00FE2AAB">
            <w:rPr>
              <w:rFonts w:ascii="Times New Roman" w:hAnsi="Times New Roman" w:cs="Times New Roman"/>
              <w:i/>
              <w:sz w:val="24"/>
              <w:szCs w:val="24"/>
              <w:lang w:val="de-CH"/>
              <w:rPrChange w:id="3426" w:author="Oelkers" w:date="2013-04-06T10:19:00Z">
                <w:rPr>
                  <w:rFonts w:ascii="Times New Roman" w:hAnsi="Times New Roman" w:cs="Times New Roman"/>
                  <w:sz w:val="24"/>
                  <w:szCs w:val="24"/>
                  <w:vertAlign w:val="superscript"/>
                  <w:lang w:val="de-CH"/>
                </w:rPr>
              </w:rPrChange>
            </w:rPr>
            <w:delText>ar.</w:delText>
          </w:r>
        </w:del>
      </w:moveFrom>
    </w:p>
    <w:p w:rsidR="00000000" w:rsidRDefault="00FE2AAB">
      <w:pPr>
        <w:rPr>
          <w:del w:id="3427" w:author="Oelkers" w:date="2013-04-06T10:17:00Z"/>
          <w:rFonts w:ascii="Times New Roman" w:hAnsi="Times New Roman" w:cs="Times New Roman"/>
          <w:i/>
          <w:sz w:val="24"/>
          <w:szCs w:val="24"/>
          <w:lang w:val="de-CH"/>
          <w:rPrChange w:id="3428" w:author="Oelkers" w:date="2013-04-06T10:19:00Z">
            <w:rPr>
              <w:del w:id="3429" w:author="Oelkers" w:date="2013-04-06T10:17:00Z"/>
              <w:rFonts w:ascii="Times New Roman" w:hAnsi="Times New Roman" w:cs="Times New Roman"/>
              <w:sz w:val="24"/>
              <w:szCs w:val="24"/>
              <w:lang w:val="de-CH"/>
            </w:rPr>
          </w:rPrChange>
        </w:rPr>
        <w:pPrChange w:id="3430" w:author="Oelkers" w:date="2013-04-06T10:18:00Z">
          <w:pPr>
            <w:ind w:firstLine="708"/>
          </w:pPr>
        </w:pPrChange>
      </w:pPr>
      <w:moveFrom w:id="3431" w:author="Oelkers" w:date="2013-04-05T15:42:00Z">
        <w:r w:rsidRPr="00FE2AAB">
          <w:rPr>
            <w:rFonts w:ascii="Times New Roman" w:hAnsi="Times New Roman" w:cs="Times New Roman"/>
            <w:i/>
            <w:sz w:val="24"/>
            <w:szCs w:val="24"/>
            <w:lang w:val="de-CH"/>
            <w:rPrChange w:id="3432" w:author="Oelkers" w:date="2013-04-06T10:19:00Z">
              <w:rPr>
                <w:rFonts w:ascii="Times New Roman" w:hAnsi="Times New Roman" w:cs="Times New Roman"/>
                <w:sz w:val="24"/>
                <w:szCs w:val="24"/>
                <w:vertAlign w:val="superscript"/>
                <w:lang w:val="de-CH"/>
              </w:rPr>
            </w:rPrChange>
          </w:rPr>
          <w:t>Seit dem 11. Jahrhundert verbreitete sich die Lehre, dass ein „reicher Schatz der Gnaden“ vorhanden sei. Über ihn verfügte die Kirche, die die Eschatologie damit radikal negieren kann (ebd., S. 132), nur um die eigene Macht zu sichern. Der Gnadenschatz war die Zusammenfügung der Leistungen Christi und der Heili</w:t>
        </w:r>
        <w:del w:id="3433" w:author="Oelkers" w:date="2013-04-06T10:17:00Z">
          <w:r w:rsidRPr="00FE2AAB">
            <w:rPr>
              <w:rFonts w:ascii="Times New Roman" w:hAnsi="Times New Roman" w:cs="Times New Roman"/>
              <w:i/>
              <w:sz w:val="24"/>
              <w:szCs w:val="24"/>
              <w:lang w:val="de-CH"/>
              <w:rPrChange w:id="3434" w:author="Oelkers" w:date="2013-04-06T10:19:00Z">
                <w:rPr>
                  <w:rFonts w:ascii="Times New Roman" w:hAnsi="Times New Roman" w:cs="Times New Roman"/>
                  <w:sz w:val="24"/>
                  <w:szCs w:val="24"/>
                  <w:vertAlign w:val="superscript"/>
                  <w:lang w:val="de-CH"/>
                </w:rPr>
              </w:rPrChange>
            </w:rPr>
            <w:delText xml:space="preserve">gen, die als  </w:delText>
          </w:r>
        </w:del>
      </w:moveFrom>
    </w:p>
    <w:moveFromRangeEnd w:id="3414"/>
    <w:p w:rsidR="00000000" w:rsidRDefault="00FE2AAB">
      <w:pPr>
        <w:rPr>
          <w:ins w:id="3435" w:author="Oelkers" w:date="2013-04-05T14:56:00Z"/>
          <w:rFonts w:ascii="Times New Roman" w:hAnsi="Times New Roman" w:cs="Times New Roman"/>
          <w:i/>
          <w:sz w:val="24"/>
          <w:szCs w:val="24"/>
          <w:lang w:val="fr-CH"/>
          <w:rPrChange w:id="3436" w:author="Oelkers" w:date="2013-04-06T17:15:00Z">
            <w:rPr>
              <w:ins w:id="3437" w:author="Oelkers" w:date="2013-04-05T14:56:00Z"/>
              <w:rFonts w:ascii="Times New Roman" w:hAnsi="Times New Roman" w:cs="Times New Roman"/>
              <w:sz w:val="24"/>
              <w:szCs w:val="24"/>
              <w:lang w:val="de-CH"/>
            </w:rPr>
          </w:rPrChange>
        </w:rPr>
        <w:pPrChange w:id="3438" w:author="Oelkers" w:date="2013-04-06T10:18:00Z">
          <w:pPr>
            <w:ind w:firstLine="708"/>
          </w:pPr>
        </w:pPrChange>
      </w:pPr>
      <w:ins w:id="3439" w:author="Oelkers" w:date="2013-04-05T14:55:00Z">
        <w:r w:rsidRPr="00FE2AAB">
          <w:rPr>
            <w:rFonts w:ascii="Times New Roman" w:hAnsi="Times New Roman" w:cs="Times New Roman"/>
            <w:i/>
            <w:sz w:val="24"/>
            <w:szCs w:val="24"/>
            <w:lang w:val="fr-CH"/>
            <w:rPrChange w:id="3440" w:author="Oelkers" w:date="2013-04-06T17:15:00Z">
              <w:rPr>
                <w:rFonts w:ascii="Times New Roman" w:hAnsi="Times New Roman" w:cs="Times New Roman"/>
                <w:sz w:val="24"/>
                <w:szCs w:val="24"/>
                <w:vertAlign w:val="superscript"/>
                <w:lang w:val="de-CH"/>
              </w:rPr>
            </w:rPrChange>
          </w:rPr>
          <w:t>Literatur</w:t>
        </w:r>
      </w:ins>
    </w:p>
    <w:p w:rsidR="00000000" w:rsidRDefault="00DA45D6">
      <w:pPr>
        <w:rPr>
          <w:ins w:id="3441" w:author="Oelkers" w:date="2013-04-06T14:53:00Z"/>
          <w:rFonts w:ascii="Times New Roman" w:hAnsi="Times New Roman" w:cs="Times New Roman"/>
          <w:sz w:val="24"/>
          <w:szCs w:val="24"/>
          <w:lang w:val="fr-CH"/>
          <w:rPrChange w:id="3442" w:author="Oelkers" w:date="2013-04-06T17:15:00Z">
            <w:rPr>
              <w:ins w:id="3443" w:author="Oelkers" w:date="2013-04-06T14:53:00Z"/>
              <w:rFonts w:ascii="Times New Roman" w:hAnsi="Times New Roman" w:cs="Times New Roman"/>
              <w:sz w:val="24"/>
              <w:szCs w:val="24"/>
              <w:lang w:val="de-CH"/>
            </w:rPr>
          </w:rPrChange>
        </w:rPr>
        <w:pPrChange w:id="3444" w:author="Oelkers" w:date="2013-04-05T14:55:00Z">
          <w:pPr>
            <w:ind w:firstLine="708"/>
          </w:pPr>
        </w:pPrChange>
      </w:pPr>
    </w:p>
    <w:p w:rsidR="00000000" w:rsidRDefault="00FE2AAB">
      <w:pPr>
        <w:rPr>
          <w:ins w:id="3445" w:author="Oelkers" w:date="2013-04-06T13:55:00Z"/>
          <w:rFonts w:ascii="Times New Roman" w:hAnsi="Times New Roman" w:cs="Times New Roman"/>
          <w:sz w:val="24"/>
          <w:szCs w:val="24"/>
          <w:lang w:val="fr-CH"/>
          <w:rPrChange w:id="3446" w:author="Oelkers" w:date="2013-04-06T15:06:00Z">
            <w:rPr>
              <w:ins w:id="3447" w:author="Oelkers" w:date="2013-04-06T13:55:00Z"/>
              <w:rFonts w:ascii="Times New Roman" w:hAnsi="Times New Roman" w:cs="Times New Roman"/>
              <w:sz w:val="24"/>
              <w:szCs w:val="24"/>
              <w:lang w:val="de-CH"/>
            </w:rPr>
          </w:rPrChange>
        </w:rPr>
        <w:pPrChange w:id="3448" w:author="Oelkers" w:date="2013-04-05T14:55:00Z">
          <w:pPr>
            <w:ind w:firstLine="708"/>
          </w:pPr>
        </w:pPrChange>
      </w:pPr>
      <w:ins w:id="3449" w:author="Oelkers" w:date="2013-04-06T13:55:00Z">
        <w:r w:rsidRPr="00FE2AAB">
          <w:rPr>
            <w:rFonts w:ascii="Times New Roman" w:hAnsi="Times New Roman" w:cs="Times New Roman"/>
            <w:sz w:val="24"/>
            <w:szCs w:val="24"/>
            <w:lang w:val="fr-CH"/>
            <w:rPrChange w:id="3450" w:author="Oelkers" w:date="2013-04-06T15:06:00Z">
              <w:rPr>
                <w:rFonts w:ascii="Times New Roman" w:hAnsi="Times New Roman" w:cs="Times New Roman"/>
                <w:sz w:val="24"/>
                <w:szCs w:val="24"/>
                <w:vertAlign w:val="superscript"/>
                <w:lang w:val="de-CH"/>
              </w:rPr>
            </w:rPrChange>
          </w:rPr>
          <w:t>Quellen</w:t>
        </w:r>
      </w:ins>
    </w:p>
    <w:p w:rsidR="00000000" w:rsidRDefault="00DA45D6">
      <w:pPr>
        <w:spacing w:after="0"/>
        <w:rPr>
          <w:ins w:id="3451" w:author="Oelkers" w:date="2013-04-06T14:51:00Z"/>
          <w:rFonts w:ascii="Times New Roman" w:hAnsi="Times New Roman" w:cs="Times New Roman"/>
          <w:lang w:val="fr-FR"/>
        </w:rPr>
        <w:pPrChange w:id="3452" w:author="Oelkers" w:date="2013-04-06T14:00:00Z">
          <w:pPr>
            <w:pStyle w:val="Standa"/>
            <w:ind w:left="360" w:hanging="360"/>
          </w:pPr>
        </w:pPrChange>
      </w:pPr>
    </w:p>
    <w:p w:rsidR="00000000" w:rsidRDefault="00FE2AAB">
      <w:pPr>
        <w:spacing w:after="0"/>
        <w:rPr>
          <w:ins w:id="3453" w:author="Oelkers" w:date="2013-04-06T15:06:00Z"/>
          <w:rFonts w:ascii="Times New Roman" w:hAnsi="Times New Roman" w:cs="Times New Roman"/>
          <w:sz w:val="24"/>
          <w:szCs w:val="24"/>
          <w:lang w:val="de-CH"/>
          <w:rPrChange w:id="3454" w:author="Oelkers" w:date="2013-04-07T18:28:00Z">
            <w:rPr>
              <w:ins w:id="3455" w:author="Oelkers" w:date="2013-04-06T15:06:00Z"/>
              <w:lang w:val="en-GB"/>
            </w:rPr>
          </w:rPrChange>
        </w:rPr>
        <w:pPrChange w:id="3456" w:author="Oelkers" w:date="2013-04-06T15:06:00Z">
          <w:pPr/>
        </w:pPrChange>
      </w:pPr>
      <w:ins w:id="3457" w:author="Oelkers" w:date="2013-04-06T15:06:00Z">
        <w:r w:rsidRPr="00FE2AAB">
          <w:rPr>
            <w:rFonts w:ascii="Times New Roman" w:hAnsi="Times New Roman" w:cs="Times New Roman"/>
            <w:sz w:val="24"/>
            <w:szCs w:val="24"/>
            <w:lang w:val="fr-FR"/>
            <w:rPrChange w:id="3458" w:author="Oelkers" w:date="2013-04-06T15:06:00Z">
              <w:rPr>
                <w:vertAlign w:val="superscript"/>
                <w:lang w:val="fr-FR"/>
              </w:rPr>
            </w:rPrChange>
          </w:rPr>
          <w:t xml:space="preserve">Aelred de Rievaux: „ Quand Jésus eut douze ans …“Trad. de J. Dubois; éd. de Dom A. Hoste, o.s.b. Paris: Les éditions du Cerf 1958. </w:t>
        </w:r>
        <w:r w:rsidRPr="00FE2AAB">
          <w:rPr>
            <w:rFonts w:ascii="Times New Roman" w:hAnsi="Times New Roman" w:cs="Times New Roman"/>
            <w:sz w:val="24"/>
            <w:szCs w:val="24"/>
            <w:lang w:val="de-CH"/>
            <w:rPrChange w:id="3459" w:author="Oelkers" w:date="2013-04-07T18:28:00Z">
              <w:rPr>
                <w:vertAlign w:val="superscript"/>
                <w:lang w:val="en-GB"/>
              </w:rPr>
            </w:rPrChange>
          </w:rPr>
          <w:t>(= Sources chrétiennes, n° 60)</w:t>
        </w:r>
      </w:ins>
    </w:p>
    <w:p w:rsidR="00000000" w:rsidRDefault="00FE2AAB">
      <w:pPr>
        <w:spacing w:after="0"/>
        <w:rPr>
          <w:ins w:id="3460" w:author="Oelkers" w:date="2013-04-07T14:53:00Z"/>
          <w:rFonts w:ascii="Times New Roman" w:hAnsi="Times New Roman" w:cs="Times New Roman"/>
          <w:sz w:val="24"/>
          <w:szCs w:val="24"/>
          <w:lang w:val="de-CH"/>
        </w:rPr>
        <w:pPrChange w:id="3461" w:author="Oelkers" w:date="2013-04-06T15:14:00Z">
          <w:pPr/>
        </w:pPrChange>
      </w:pPr>
      <w:ins w:id="3462" w:author="Oelkers" w:date="2013-04-07T14:52:00Z">
        <w:r w:rsidRPr="00FE2AAB">
          <w:rPr>
            <w:rFonts w:ascii="Times New Roman" w:hAnsi="Times New Roman" w:cs="Times New Roman"/>
            <w:sz w:val="24"/>
            <w:szCs w:val="24"/>
            <w:lang w:val="de-CH"/>
            <w:rPrChange w:id="3463" w:author="Oelkers" w:date="2013-04-07T14:52:00Z">
              <w:rPr>
                <w:rFonts w:ascii="Times New Roman" w:hAnsi="Times New Roman" w:cs="Times New Roman"/>
                <w:sz w:val="24"/>
                <w:szCs w:val="24"/>
                <w:vertAlign w:val="superscript"/>
                <w:lang w:val="fr-CH"/>
              </w:rPr>
            </w:rPrChange>
          </w:rPr>
          <w:t>Allgemei</w:t>
        </w:r>
        <w:r w:rsidR="00027C60">
          <w:rPr>
            <w:rFonts w:ascii="Times New Roman" w:hAnsi="Times New Roman" w:cs="Times New Roman"/>
            <w:sz w:val="24"/>
            <w:szCs w:val="24"/>
            <w:lang w:val="de-CH"/>
          </w:rPr>
          <w:t>n</w:t>
        </w:r>
        <w:r w:rsidRPr="00FE2AAB">
          <w:rPr>
            <w:rFonts w:ascii="Times New Roman" w:hAnsi="Times New Roman" w:cs="Times New Roman"/>
            <w:sz w:val="24"/>
            <w:szCs w:val="24"/>
            <w:lang w:val="de-CH"/>
            <w:rPrChange w:id="3464" w:author="Oelkers" w:date="2013-04-07T14:52:00Z">
              <w:rPr>
                <w:rFonts w:ascii="Times New Roman" w:hAnsi="Times New Roman" w:cs="Times New Roman"/>
                <w:sz w:val="24"/>
                <w:szCs w:val="24"/>
                <w:vertAlign w:val="superscript"/>
                <w:lang w:val="fr-CH"/>
              </w:rPr>
            </w:rPrChange>
          </w:rPr>
          <w:t>e Schul-Zeitung</w:t>
        </w:r>
        <w:r w:rsidR="00027C60">
          <w:rPr>
            <w:rFonts w:ascii="Times New Roman" w:hAnsi="Times New Roman" w:cs="Times New Roman"/>
            <w:sz w:val="24"/>
            <w:szCs w:val="24"/>
            <w:lang w:val="de-CH"/>
          </w:rPr>
          <w:t xml:space="preserve"> Sechzehnter Jahrgang </w:t>
        </w:r>
      </w:ins>
      <w:ins w:id="3465" w:author="Oelkers" w:date="2013-04-07T14:53:00Z">
        <w:r w:rsidR="00027C60">
          <w:rPr>
            <w:rFonts w:ascii="Times New Roman" w:hAnsi="Times New Roman" w:cs="Times New Roman"/>
            <w:sz w:val="24"/>
            <w:szCs w:val="24"/>
            <w:lang w:val="de-CH"/>
          </w:rPr>
          <w:t xml:space="preserve">1839. Erster Band. Januar bis Juni. Darmstadt: Verlag von Karl Wilhelm Leske 1839. </w:t>
        </w:r>
      </w:ins>
    </w:p>
    <w:p w:rsidR="00000000" w:rsidRDefault="00FE2AAB">
      <w:pPr>
        <w:spacing w:after="0"/>
        <w:rPr>
          <w:ins w:id="3466" w:author="Oelkers" w:date="2013-04-11T08:13:00Z"/>
          <w:rFonts w:ascii="Times New Roman" w:hAnsi="Times New Roman" w:cs="Times New Roman"/>
          <w:sz w:val="24"/>
          <w:szCs w:val="24"/>
          <w:lang w:val="de-CH"/>
          <w:rPrChange w:id="3467" w:author="Oelkers" w:date="2013-04-11T08:13:00Z">
            <w:rPr>
              <w:ins w:id="3468" w:author="Oelkers" w:date="2013-04-11T08:13:00Z"/>
              <w:rFonts w:ascii="Times New Roman" w:hAnsi="Times New Roman" w:cs="Times New Roman"/>
              <w:sz w:val="24"/>
              <w:szCs w:val="24"/>
              <w:lang w:val="fr-CH"/>
            </w:rPr>
          </w:rPrChange>
        </w:rPr>
        <w:pPrChange w:id="3469" w:author="Oelkers" w:date="2013-04-06T15:14:00Z">
          <w:pPr/>
        </w:pPrChange>
      </w:pPr>
      <w:ins w:id="3470" w:author="Oelkers" w:date="2013-04-11T08:12:00Z">
        <w:r w:rsidRPr="00FE2AAB">
          <w:rPr>
            <w:rFonts w:ascii="Times New Roman" w:hAnsi="Times New Roman" w:cs="Times New Roman"/>
            <w:sz w:val="24"/>
            <w:szCs w:val="24"/>
            <w:lang w:val="de-CH"/>
            <w:rPrChange w:id="3471" w:author="Oelkers" w:date="2013-04-11T08:13:00Z">
              <w:rPr>
                <w:rFonts w:ascii="Times New Roman" w:hAnsi="Times New Roman" w:cs="Times New Roman"/>
                <w:sz w:val="24"/>
                <w:szCs w:val="24"/>
                <w:vertAlign w:val="superscript"/>
                <w:lang w:val="de-CH"/>
              </w:rPr>
            </w:rPrChange>
          </w:rPr>
          <w:lastRenderedPageBreak/>
          <w:t>Aq</w:t>
        </w:r>
      </w:ins>
      <w:ins w:id="3472" w:author="Oelkers" w:date="2013-04-11T08:13:00Z">
        <w:r w:rsidRPr="00FE2AAB">
          <w:rPr>
            <w:rFonts w:ascii="Times New Roman" w:hAnsi="Times New Roman" w:cs="Times New Roman"/>
            <w:sz w:val="24"/>
            <w:szCs w:val="24"/>
            <w:lang w:val="de-CH"/>
            <w:rPrChange w:id="3473" w:author="Oelkers" w:date="2013-04-11T08:13:00Z">
              <w:rPr>
                <w:rFonts w:ascii="Times New Roman" w:hAnsi="Times New Roman" w:cs="Times New Roman"/>
                <w:sz w:val="24"/>
                <w:szCs w:val="24"/>
                <w:vertAlign w:val="superscript"/>
                <w:lang w:val="de-CH"/>
              </w:rPr>
            </w:rPrChange>
          </w:rPr>
          <w:t>uila, C.:  Ein Gnadenreich v</w:t>
        </w:r>
        <w:r w:rsidR="00E63872">
          <w:rPr>
            <w:rFonts w:ascii="Times New Roman" w:hAnsi="Times New Roman" w:cs="Times New Roman"/>
            <w:sz w:val="24"/>
            <w:szCs w:val="24"/>
            <w:lang w:val="de-CH"/>
          </w:rPr>
          <w:t>nd Gottseliges Newes J</w:t>
        </w:r>
      </w:ins>
      <w:ins w:id="3474" w:author="Oelkers" w:date="2013-04-11T08:18:00Z">
        <w:r w:rsidR="00EC464F">
          <w:rPr>
            <w:rFonts w:ascii="Times New Roman" w:hAnsi="Times New Roman" w:cs="Times New Roman"/>
            <w:sz w:val="24"/>
            <w:szCs w:val="24"/>
            <w:lang w:val="de-CH"/>
          </w:rPr>
          <w:t>a</w:t>
        </w:r>
      </w:ins>
      <w:ins w:id="3475" w:author="Oelkers" w:date="2013-04-11T08:13:00Z">
        <w:r w:rsidR="00E63872">
          <w:rPr>
            <w:rFonts w:ascii="Times New Roman" w:hAnsi="Times New Roman" w:cs="Times New Roman"/>
            <w:sz w:val="24"/>
            <w:szCs w:val="24"/>
            <w:lang w:val="de-CH"/>
          </w:rPr>
          <w:t>hr/ Von dem Neuge</w:t>
        </w:r>
      </w:ins>
      <w:ins w:id="3476" w:author="Oelkers" w:date="2013-04-11T08:14:00Z">
        <w:r w:rsidR="00E63872">
          <w:rPr>
            <w:rFonts w:ascii="Times New Roman" w:hAnsi="Times New Roman" w:cs="Times New Roman"/>
            <w:sz w:val="24"/>
            <w:szCs w:val="24"/>
            <w:lang w:val="de-CH"/>
          </w:rPr>
          <w:t>b</w:t>
        </w:r>
      </w:ins>
      <w:ins w:id="3477" w:author="Oelkers" w:date="2013-04-11T08:13:00Z">
        <w:r w:rsidR="00E63872">
          <w:rPr>
            <w:rFonts w:ascii="Times New Roman" w:hAnsi="Times New Roman" w:cs="Times New Roman"/>
            <w:sz w:val="24"/>
            <w:szCs w:val="24"/>
            <w:lang w:val="de-CH"/>
          </w:rPr>
          <w:t>ornen kindlein/</w:t>
        </w:r>
      </w:ins>
      <w:ins w:id="3478" w:author="Oelkers" w:date="2013-04-11T08:14:00Z">
        <w:r w:rsidR="00E63872">
          <w:rPr>
            <w:rFonts w:ascii="Times New Roman" w:hAnsi="Times New Roman" w:cs="Times New Roman"/>
            <w:sz w:val="24"/>
            <w:szCs w:val="24"/>
            <w:lang w:val="de-CH"/>
          </w:rPr>
          <w:t>vnserm eynigen Mitler vund Heylandt Jhesu Christo/</w:t>
        </w:r>
      </w:ins>
      <w:ins w:id="3479" w:author="Oelkers" w:date="2013-04-11T08:18:00Z">
        <w:r w:rsidR="00EC464F">
          <w:rPr>
            <w:rFonts w:ascii="Times New Roman" w:hAnsi="Times New Roman" w:cs="Times New Roman"/>
            <w:sz w:val="24"/>
            <w:szCs w:val="24"/>
            <w:lang w:val="de-CH"/>
          </w:rPr>
          <w:t>v</w:t>
        </w:r>
      </w:ins>
      <w:ins w:id="3480" w:author="Oelkers" w:date="2013-04-11T08:15:00Z">
        <w:r w:rsidR="00E63872">
          <w:rPr>
            <w:rFonts w:ascii="Times New Roman" w:hAnsi="Times New Roman" w:cs="Times New Roman"/>
            <w:sz w:val="24"/>
            <w:szCs w:val="24"/>
            <w:lang w:val="de-CH"/>
          </w:rPr>
          <w:t>ber den Tröstlichen Spruch Esaie/Vnns ist ein Kindt geb</w:t>
        </w:r>
      </w:ins>
      <w:ins w:id="3481" w:author="Oelkers" w:date="2013-04-11T08:16:00Z">
        <w:r w:rsidR="00E63872">
          <w:rPr>
            <w:rFonts w:ascii="Times New Roman" w:hAnsi="Times New Roman" w:cs="Times New Roman"/>
            <w:sz w:val="24"/>
            <w:szCs w:val="24"/>
            <w:lang w:val="de-CH"/>
          </w:rPr>
          <w:t>oren/vnnd ein Sohn ist vnns gegeben/</w:t>
        </w:r>
        <w:r w:rsidR="00EC464F">
          <w:rPr>
            <w:rFonts w:ascii="Times New Roman" w:hAnsi="Times New Roman" w:cs="Times New Roman"/>
            <w:sz w:val="24"/>
            <w:szCs w:val="24"/>
            <w:lang w:val="de-CH"/>
          </w:rPr>
          <w:t>Vnnd vber das alte Christl</w:t>
        </w:r>
      </w:ins>
      <w:ins w:id="3482" w:author="Oelkers" w:date="2013-04-11T08:17:00Z">
        <w:r w:rsidR="00EC464F">
          <w:rPr>
            <w:rFonts w:ascii="Times New Roman" w:hAnsi="Times New Roman" w:cs="Times New Roman"/>
            <w:sz w:val="24"/>
            <w:szCs w:val="24"/>
            <w:lang w:val="de-CH"/>
          </w:rPr>
          <w:t>iche liedt/Ein Kindlein so löbel</w:t>
        </w:r>
      </w:ins>
      <w:ins w:id="3483" w:author="Oelkers" w:date="2013-04-11T08:19:00Z">
        <w:r w:rsidR="00EC464F">
          <w:rPr>
            <w:rFonts w:ascii="Times New Roman" w:hAnsi="Times New Roman" w:cs="Times New Roman"/>
            <w:sz w:val="24"/>
            <w:szCs w:val="24"/>
            <w:lang w:val="de-CH"/>
          </w:rPr>
          <w:t>e</w:t>
        </w:r>
      </w:ins>
      <w:ins w:id="3484" w:author="Oelkers" w:date="2013-04-11T08:17:00Z">
        <w:r w:rsidR="00EC464F">
          <w:rPr>
            <w:rFonts w:ascii="Times New Roman" w:hAnsi="Times New Roman" w:cs="Times New Roman"/>
            <w:sz w:val="24"/>
            <w:szCs w:val="24"/>
            <w:lang w:val="de-CH"/>
          </w:rPr>
          <w:t>ich etc. Allen Christen zum trost auss Götlicher heylioger Schrif</w:t>
        </w:r>
      </w:ins>
      <w:ins w:id="3485" w:author="Oelkers" w:date="2013-04-11T08:18:00Z">
        <w:r w:rsidR="00EC464F">
          <w:rPr>
            <w:rFonts w:ascii="Times New Roman" w:hAnsi="Times New Roman" w:cs="Times New Roman"/>
            <w:sz w:val="24"/>
            <w:szCs w:val="24"/>
            <w:lang w:val="de-CH"/>
          </w:rPr>
          <w:t xml:space="preserve">ft zusam </w:t>
        </w:r>
      </w:ins>
      <w:ins w:id="3486" w:author="Oelkers" w:date="2013-04-11T08:19:00Z">
        <w:r w:rsidR="00EC464F">
          <w:rPr>
            <w:rFonts w:ascii="Times New Roman" w:hAnsi="Times New Roman" w:cs="Times New Roman"/>
            <w:sz w:val="24"/>
            <w:szCs w:val="24"/>
            <w:lang w:val="de-CH"/>
          </w:rPr>
          <w:t xml:space="preserve">gezigen. </w:t>
        </w:r>
      </w:ins>
      <w:ins w:id="3487" w:author="Oelkers" w:date="2013-04-11T08:35:00Z">
        <w:r w:rsidR="00EC464F">
          <w:rPr>
            <w:rFonts w:ascii="Times New Roman" w:hAnsi="Times New Roman" w:cs="Times New Roman"/>
            <w:sz w:val="24"/>
            <w:szCs w:val="24"/>
            <w:lang w:val="de-CH"/>
          </w:rPr>
          <w:t xml:space="preserve">Nüremberg: </w:t>
        </w:r>
        <w:r w:rsidR="00150E25">
          <w:rPr>
            <w:rFonts w:ascii="Times New Roman" w:hAnsi="Times New Roman" w:cs="Times New Roman"/>
            <w:sz w:val="24"/>
            <w:szCs w:val="24"/>
            <w:lang w:val="de-CH"/>
          </w:rPr>
          <w:t>H</w:t>
        </w:r>
        <w:r w:rsidR="00EC464F">
          <w:rPr>
            <w:rFonts w:ascii="Times New Roman" w:hAnsi="Times New Roman" w:cs="Times New Roman"/>
            <w:sz w:val="24"/>
            <w:szCs w:val="24"/>
            <w:lang w:val="de-CH"/>
          </w:rPr>
          <w:t>eller 1556.</w:t>
        </w:r>
      </w:ins>
      <w:ins w:id="3488" w:author="Oelkers" w:date="2013-04-11T08:19:00Z">
        <w:r w:rsidR="00EC464F">
          <w:rPr>
            <w:rFonts w:ascii="Times New Roman" w:hAnsi="Times New Roman" w:cs="Times New Roman"/>
            <w:sz w:val="24"/>
            <w:szCs w:val="24"/>
            <w:lang w:val="de-CH"/>
          </w:rPr>
          <w:t xml:space="preserve"> </w:t>
        </w:r>
      </w:ins>
      <w:ins w:id="3489" w:author="Oelkers" w:date="2013-04-11T08:13:00Z">
        <w:r w:rsidR="00E63872">
          <w:rPr>
            <w:rFonts w:ascii="Times New Roman" w:hAnsi="Times New Roman" w:cs="Times New Roman"/>
            <w:sz w:val="24"/>
            <w:szCs w:val="24"/>
            <w:lang w:val="de-CH"/>
          </w:rPr>
          <w:t xml:space="preserve"> </w:t>
        </w:r>
      </w:ins>
    </w:p>
    <w:p w:rsidR="00000000" w:rsidRDefault="00FE2AAB">
      <w:pPr>
        <w:spacing w:after="0"/>
        <w:rPr>
          <w:ins w:id="3490" w:author="Oelkers" w:date="2013-04-06T15:13:00Z"/>
          <w:rFonts w:ascii="Times New Roman" w:hAnsi="Times New Roman" w:cs="Times New Roman"/>
          <w:sz w:val="24"/>
          <w:szCs w:val="24"/>
          <w:lang w:val="de-CH"/>
          <w:rPrChange w:id="3491" w:author="Oelkers" w:date="2013-04-06T15:14:00Z">
            <w:rPr>
              <w:ins w:id="3492" w:author="Oelkers" w:date="2013-04-06T15:13:00Z"/>
            </w:rPr>
          </w:rPrChange>
        </w:rPr>
        <w:pPrChange w:id="3493" w:author="Oelkers" w:date="2013-04-06T15:14:00Z">
          <w:pPr/>
        </w:pPrChange>
      </w:pPr>
      <w:ins w:id="3494" w:author="Oelkers" w:date="2013-04-06T15:13:00Z">
        <w:r w:rsidRPr="00FE2AAB">
          <w:rPr>
            <w:rFonts w:ascii="Times New Roman" w:hAnsi="Times New Roman" w:cs="Times New Roman"/>
            <w:sz w:val="24"/>
            <w:szCs w:val="24"/>
            <w:lang w:val="de-CH"/>
            <w:rPrChange w:id="3495" w:author="Oelkers" w:date="2013-04-11T09:55:00Z">
              <w:rPr>
                <w:vertAlign w:val="superscript"/>
              </w:rPr>
            </w:rPrChange>
          </w:rPr>
          <w:t xml:space="preserve">Aurelius Augustinus: Vom Gottesstaat (De civitate dei). </w:t>
        </w:r>
        <w:r w:rsidRPr="00FE2AAB">
          <w:rPr>
            <w:rFonts w:ascii="Times New Roman" w:hAnsi="Times New Roman" w:cs="Times New Roman"/>
            <w:sz w:val="24"/>
            <w:szCs w:val="24"/>
            <w:lang w:val="de-CH"/>
            <w:rPrChange w:id="3496" w:author="Oelkers" w:date="2013-04-06T15:14:00Z">
              <w:rPr>
                <w:vertAlign w:val="superscript"/>
              </w:rPr>
            </w:rPrChange>
          </w:rPr>
          <w:t>Buch 11 bis 22. Übers. v. W. Thimme; eingel. u. komm. v. C. Andresen. München</w:t>
        </w:r>
      </w:ins>
      <w:ins w:id="3497" w:author="Oelkers" w:date="2013-04-06T15:30:00Z">
        <w:r w:rsidR="00CA6CA3">
          <w:rPr>
            <w:rFonts w:ascii="Times New Roman" w:hAnsi="Times New Roman" w:cs="Times New Roman"/>
            <w:sz w:val="24"/>
            <w:szCs w:val="24"/>
            <w:lang w:val="de-CH"/>
          </w:rPr>
          <w:t xml:space="preserve">: Deutscher Taschenbuch Verlag </w:t>
        </w:r>
      </w:ins>
      <w:ins w:id="3498" w:author="Oelkers" w:date="2013-04-06T15:13:00Z">
        <w:r w:rsidRPr="00FE2AAB">
          <w:rPr>
            <w:rFonts w:ascii="Times New Roman" w:hAnsi="Times New Roman" w:cs="Times New Roman"/>
            <w:sz w:val="24"/>
            <w:szCs w:val="24"/>
            <w:lang w:val="de-CH"/>
            <w:rPrChange w:id="3499" w:author="Oelkers" w:date="2013-04-06T15:14:00Z">
              <w:rPr>
                <w:vertAlign w:val="superscript"/>
              </w:rPr>
            </w:rPrChange>
          </w:rPr>
          <w:t>1978.</w:t>
        </w:r>
      </w:ins>
    </w:p>
    <w:p w:rsidR="00000000" w:rsidRDefault="00FE2AAB">
      <w:pPr>
        <w:spacing w:after="0"/>
        <w:rPr>
          <w:ins w:id="3500" w:author="Oelkers" w:date="2013-04-06T15:13:00Z"/>
          <w:rFonts w:ascii="Times New Roman" w:hAnsi="Times New Roman" w:cs="Times New Roman"/>
          <w:sz w:val="24"/>
          <w:szCs w:val="24"/>
          <w:lang w:val="de-CH"/>
          <w:rPrChange w:id="3501" w:author="Oelkers" w:date="2013-04-07T12:48:00Z">
            <w:rPr>
              <w:ins w:id="3502" w:author="Oelkers" w:date="2013-04-06T15:13:00Z"/>
            </w:rPr>
          </w:rPrChange>
        </w:rPr>
        <w:pPrChange w:id="3503" w:author="Oelkers" w:date="2013-04-06T15:14:00Z">
          <w:pPr/>
        </w:pPrChange>
      </w:pPr>
      <w:ins w:id="3504" w:author="Oelkers" w:date="2013-04-06T15:13:00Z">
        <w:r w:rsidRPr="00FE2AAB">
          <w:rPr>
            <w:rFonts w:ascii="Times New Roman" w:hAnsi="Times New Roman" w:cs="Times New Roman"/>
            <w:sz w:val="24"/>
            <w:szCs w:val="24"/>
            <w:lang w:val="de-CH"/>
            <w:rPrChange w:id="3505" w:author="Oelkers" w:date="2013-04-06T15:14:00Z">
              <w:rPr>
                <w:vertAlign w:val="superscript"/>
              </w:rPr>
            </w:rPrChange>
          </w:rPr>
          <w:t xml:space="preserve">Aurelius Augustinus: </w:t>
        </w:r>
        <w:r w:rsidRPr="00FE2AAB">
          <w:rPr>
            <w:rFonts w:ascii="Times New Roman" w:hAnsi="Times New Roman" w:cs="Times New Roman"/>
            <w:i/>
            <w:sz w:val="24"/>
            <w:szCs w:val="24"/>
            <w:lang w:val="de-CH"/>
            <w:rPrChange w:id="3506" w:author="Oelkers" w:date="2013-04-06T15:14:00Z">
              <w:rPr>
                <w:i/>
                <w:vertAlign w:val="superscript"/>
              </w:rPr>
            </w:rPrChange>
          </w:rPr>
          <w:t>De Magistro</w:t>
        </w:r>
        <w:r w:rsidRPr="00FE2AAB">
          <w:rPr>
            <w:rFonts w:ascii="Times New Roman" w:hAnsi="Times New Roman" w:cs="Times New Roman"/>
            <w:sz w:val="24"/>
            <w:szCs w:val="24"/>
            <w:lang w:val="de-CH"/>
            <w:rPrChange w:id="3507" w:author="Oelkers" w:date="2013-04-06T15:14:00Z">
              <w:rPr>
                <w:vertAlign w:val="superscript"/>
              </w:rPr>
            </w:rPrChange>
          </w:rPr>
          <w:t xml:space="preserve">. Über den Lehrer. Übers. u. hrsg. </w:t>
        </w:r>
        <w:r w:rsidRPr="00FE2AAB">
          <w:rPr>
            <w:rFonts w:ascii="Times New Roman" w:hAnsi="Times New Roman" w:cs="Times New Roman"/>
            <w:sz w:val="24"/>
            <w:szCs w:val="24"/>
            <w:lang w:val="de-CH"/>
            <w:rPrChange w:id="3508" w:author="Oelkers" w:date="2013-04-06T17:15:00Z">
              <w:rPr>
                <w:vertAlign w:val="superscript"/>
              </w:rPr>
            </w:rPrChange>
          </w:rPr>
          <w:t xml:space="preserve">B. Mojsisch. </w:t>
        </w:r>
        <w:r w:rsidRPr="00FE2AAB">
          <w:rPr>
            <w:rFonts w:ascii="Times New Roman" w:hAnsi="Times New Roman" w:cs="Times New Roman"/>
            <w:sz w:val="24"/>
            <w:szCs w:val="24"/>
            <w:lang w:val="de-CH"/>
            <w:rPrChange w:id="3509" w:author="Oelkers" w:date="2013-04-07T12:48:00Z">
              <w:rPr>
                <w:vertAlign w:val="superscript"/>
              </w:rPr>
            </w:rPrChange>
          </w:rPr>
          <w:t xml:space="preserve">Stuttgart: </w:t>
        </w:r>
      </w:ins>
      <w:ins w:id="3510" w:author="Oelkers" w:date="2013-04-06T15:31:00Z">
        <w:r w:rsidRPr="00FE2AAB">
          <w:rPr>
            <w:rFonts w:ascii="Times New Roman" w:hAnsi="Times New Roman" w:cs="Times New Roman"/>
            <w:sz w:val="24"/>
            <w:szCs w:val="24"/>
            <w:lang w:val="de-CH"/>
            <w:rPrChange w:id="3511" w:author="Oelkers" w:date="2013-04-07T12:48:00Z">
              <w:rPr>
                <w:rFonts w:ascii="Times New Roman" w:hAnsi="Times New Roman" w:cs="Times New Roman"/>
                <w:sz w:val="24"/>
                <w:szCs w:val="24"/>
                <w:vertAlign w:val="superscript"/>
                <w:lang w:val="fr-CH"/>
              </w:rPr>
            </w:rPrChange>
          </w:rPr>
          <w:t>Reclam Verlag 1</w:t>
        </w:r>
      </w:ins>
      <w:ins w:id="3512" w:author="Oelkers" w:date="2013-04-06T15:13:00Z">
        <w:r w:rsidRPr="00FE2AAB">
          <w:rPr>
            <w:rFonts w:ascii="Times New Roman" w:hAnsi="Times New Roman" w:cs="Times New Roman"/>
            <w:sz w:val="24"/>
            <w:szCs w:val="24"/>
            <w:lang w:val="de-CH"/>
            <w:rPrChange w:id="3513" w:author="Oelkers" w:date="2013-04-07T12:48:00Z">
              <w:rPr>
                <w:vertAlign w:val="superscript"/>
              </w:rPr>
            </w:rPrChange>
          </w:rPr>
          <w:t xml:space="preserve">998.  </w:t>
        </w:r>
      </w:ins>
    </w:p>
    <w:p w:rsidR="00000000" w:rsidRDefault="00FE2AAB">
      <w:pPr>
        <w:spacing w:after="0"/>
        <w:rPr>
          <w:ins w:id="3514" w:author="Oelkers" w:date="2013-04-07T12:02:00Z"/>
          <w:rFonts w:ascii="Times New Roman" w:hAnsi="Times New Roman" w:cs="Times New Roman"/>
          <w:lang w:val="fr-CH"/>
          <w:rPrChange w:id="3515" w:author="Oelkers" w:date="2013-04-07T12:04:00Z">
            <w:rPr>
              <w:ins w:id="3516" w:author="Oelkers" w:date="2013-04-07T12:02:00Z"/>
              <w:rFonts w:ascii="Times New Roman" w:hAnsi="Times New Roman" w:cs="Times New Roman"/>
              <w:lang w:val="fr-FR"/>
            </w:rPr>
          </w:rPrChange>
        </w:rPr>
        <w:pPrChange w:id="3517" w:author="Oelkers" w:date="2013-04-06T14:00:00Z">
          <w:pPr>
            <w:pStyle w:val="Standa"/>
            <w:ind w:left="360" w:hanging="360"/>
          </w:pPr>
        </w:pPrChange>
      </w:pPr>
      <w:ins w:id="3518" w:author="Oelkers" w:date="2013-04-07T12:02:00Z">
        <w:r w:rsidRPr="00FE2AAB">
          <w:rPr>
            <w:rFonts w:ascii="Times New Roman" w:hAnsi="Times New Roman" w:cs="Times New Roman"/>
            <w:sz w:val="24"/>
            <w:szCs w:val="24"/>
            <w:lang w:val="de-CH"/>
            <w:rPrChange w:id="3519" w:author="Oelkers" w:date="2013-04-07T12:48:00Z">
              <w:rPr>
                <w:rFonts w:ascii="Times New Roman" w:hAnsi="Times New Roman" w:cs="Times New Roman"/>
                <w:vertAlign w:val="superscript"/>
                <w:lang w:val="fr-FR"/>
              </w:rPr>
            </w:rPrChange>
          </w:rPr>
          <w:t>Bellegambe, F.: Con</w:t>
        </w:r>
      </w:ins>
      <w:ins w:id="3520" w:author="Oelkers" w:date="2013-04-07T12:03:00Z">
        <w:r w:rsidRPr="00FE2AAB">
          <w:rPr>
            <w:rFonts w:ascii="Times New Roman" w:hAnsi="Times New Roman" w:cs="Times New Roman"/>
            <w:sz w:val="24"/>
            <w:szCs w:val="24"/>
            <w:lang w:val="de-CH"/>
            <w:rPrChange w:id="3521" w:author="Oelkers" w:date="2013-04-07T12:48:00Z">
              <w:rPr>
                <w:rFonts w:ascii="Times New Roman" w:hAnsi="Times New Roman" w:cs="Times New Roman"/>
                <w:vertAlign w:val="superscript"/>
                <w:lang w:val="fr-FR"/>
              </w:rPr>
            </w:rPrChange>
          </w:rPr>
          <w:t xml:space="preserve">cupiscentia Oculorum. Consideratione seria Elanguescens, </w:t>
        </w:r>
      </w:ins>
      <w:ins w:id="3522" w:author="Oelkers" w:date="2013-04-07T12:04:00Z">
        <w:r w:rsidRPr="00FE2AAB">
          <w:rPr>
            <w:rFonts w:ascii="Times New Roman" w:hAnsi="Times New Roman" w:cs="Times New Roman"/>
            <w:sz w:val="24"/>
            <w:szCs w:val="24"/>
            <w:lang w:val="de-CH"/>
            <w:rPrChange w:id="3523" w:author="Oelkers" w:date="2013-04-07T12:48:00Z">
              <w:rPr>
                <w:rFonts w:ascii="Times New Roman" w:hAnsi="Times New Roman" w:cs="Times New Roman"/>
                <w:vertAlign w:val="superscript"/>
              </w:rPr>
            </w:rPrChange>
          </w:rPr>
          <w:t>Ex sacris Litteris, Patribus, alii</w:t>
        </w:r>
      </w:ins>
      <w:ins w:id="3524" w:author="Oelkers" w:date="2013-04-07T12:05:00Z">
        <w:r w:rsidRPr="00FE2AAB">
          <w:rPr>
            <w:rFonts w:ascii="Times New Roman" w:hAnsi="Times New Roman" w:cs="Times New Roman"/>
            <w:sz w:val="24"/>
            <w:szCs w:val="24"/>
            <w:lang w:val="de-CH"/>
            <w:rPrChange w:id="3525" w:author="Oelkers" w:date="2013-04-07T12:48:00Z">
              <w:rPr>
                <w:rFonts w:ascii="Times New Roman" w:hAnsi="Times New Roman" w:cs="Times New Roman"/>
                <w:vertAlign w:val="superscript"/>
                <w:lang w:val="fr-CH"/>
              </w:rPr>
            </w:rPrChange>
          </w:rPr>
          <w:t>s</w:t>
        </w:r>
      </w:ins>
      <w:ins w:id="3526" w:author="Oelkers" w:date="2013-04-07T12:04:00Z">
        <w:r w:rsidRPr="00FE2AAB">
          <w:rPr>
            <w:rFonts w:ascii="Times New Roman" w:hAnsi="Times New Roman" w:cs="Times New Roman"/>
            <w:sz w:val="24"/>
            <w:szCs w:val="24"/>
            <w:lang w:val="de-CH"/>
            <w:rPrChange w:id="3527" w:author="Oelkers" w:date="2013-04-07T12:48:00Z">
              <w:rPr>
                <w:rFonts w:ascii="Times New Roman" w:hAnsi="Times New Roman" w:cs="Times New Roman"/>
                <w:vertAlign w:val="superscript"/>
              </w:rPr>
            </w:rPrChange>
          </w:rPr>
          <w:t>que Scriptoribus Ecclesiatisics; Om</w:t>
        </w:r>
      </w:ins>
      <w:ins w:id="3528" w:author="Oelkers" w:date="2013-04-07T12:05:00Z">
        <w:r w:rsidRPr="00FE2AAB">
          <w:rPr>
            <w:rFonts w:ascii="Times New Roman" w:hAnsi="Times New Roman" w:cs="Times New Roman"/>
            <w:sz w:val="24"/>
            <w:szCs w:val="24"/>
            <w:lang w:val="de-CH"/>
            <w:rPrChange w:id="3529" w:author="Oelkers" w:date="2013-04-07T12:48:00Z">
              <w:rPr>
                <w:rFonts w:ascii="Times New Roman" w:hAnsi="Times New Roman" w:cs="Times New Roman"/>
                <w:vertAlign w:val="superscript"/>
                <w:lang w:val="fr-CH"/>
              </w:rPr>
            </w:rPrChange>
          </w:rPr>
          <w:t>nibum Euangelica</w:t>
        </w:r>
      </w:ins>
      <w:ins w:id="3530" w:author="Oelkers" w:date="2013-04-07T12:07:00Z">
        <w:r w:rsidRPr="00FE2AAB">
          <w:rPr>
            <w:rFonts w:ascii="Times New Roman" w:hAnsi="Times New Roman" w:cs="Times New Roman"/>
            <w:sz w:val="24"/>
            <w:szCs w:val="24"/>
            <w:lang w:val="de-CH"/>
            <w:rPrChange w:id="3531" w:author="Oelkers" w:date="2013-04-07T12:48:00Z">
              <w:rPr>
                <w:rFonts w:ascii="Times New Roman" w:hAnsi="Times New Roman" w:cs="Times New Roman"/>
                <w:vertAlign w:val="superscript"/>
                <w:lang w:val="fr-CH"/>
              </w:rPr>
            </w:rPrChange>
          </w:rPr>
          <w:t>e</w:t>
        </w:r>
      </w:ins>
      <w:ins w:id="3532" w:author="Oelkers" w:date="2013-04-07T12:05:00Z">
        <w:r w:rsidRPr="00FE2AAB">
          <w:rPr>
            <w:rFonts w:ascii="Times New Roman" w:hAnsi="Times New Roman" w:cs="Times New Roman"/>
            <w:sz w:val="24"/>
            <w:szCs w:val="24"/>
            <w:lang w:val="de-CH"/>
            <w:rPrChange w:id="3533" w:author="Oelkers" w:date="2013-04-07T12:48:00Z">
              <w:rPr>
                <w:rFonts w:ascii="Times New Roman" w:hAnsi="Times New Roman" w:cs="Times New Roman"/>
                <w:vertAlign w:val="superscript"/>
                <w:lang w:val="fr-CH"/>
              </w:rPr>
            </w:rPrChange>
          </w:rPr>
          <w:t xml:space="preserve"> Doctrina</w:t>
        </w:r>
      </w:ins>
      <w:ins w:id="3534" w:author="Oelkers" w:date="2013-04-07T12:07:00Z">
        <w:r w:rsidRPr="00FE2AAB">
          <w:rPr>
            <w:rFonts w:ascii="Times New Roman" w:hAnsi="Times New Roman" w:cs="Times New Roman"/>
            <w:sz w:val="24"/>
            <w:szCs w:val="24"/>
            <w:lang w:val="de-CH"/>
            <w:rPrChange w:id="3535" w:author="Oelkers" w:date="2013-04-07T12:48:00Z">
              <w:rPr>
                <w:rFonts w:ascii="Times New Roman" w:hAnsi="Times New Roman" w:cs="Times New Roman"/>
                <w:vertAlign w:val="superscript"/>
                <w:lang w:val="fr-CH"/>
              </w:rPr>
            </w:rPrChange>
          </w:rPr>
          <w:t>e</w:t>
        </w:r>
      </w:ins>
      <w:ins w:id="3536" w:author="Oelkers" w:date="2013-04-07T12:05:00Z">
        <w:r w:rsidRPr="00FE2AAB">
          <w:rPr>
            <w:rFonts w:ascii="Times New Roman" w:hAnsi="Times New Roman" w:cs="Times New Roman"/>
            <w:sz w:val="24"/>
            <w:szCs w:val="24"/>
            <w:lang w:val="de-CH"/>
            <w:rPrChange w:id="3537" w:author="Oelkers" w:date="2013-04-07T12:48:00Z">
              <w:rPr>
                <w:rFonts w:ascii="Times New Roman" w:hAnsi="Times New Roman" w:cs="Times New Roman"/>
                <w:vertAlign w:val="superscript"/>
                <w:lang w:val="fr-CH"/>
              </w:rPr>
            </w:rPrChange>
          </w:rPr>
          <w:t xml:space="preserve"> P</w:t>
        </w:r>
      </w:ins>
      <w:ins w:id="3538" w:author="Oelkers" w:date="2013-04-07T12:07:00Z">
        <w:r w:rsidRPr="00FE2AAB">
          <w:rPr>
            <w:rFonts w:ascii="Times New Roman" w:hAnsi="Times New Roman" w:cs="Times New Roman"/>
            <w:sz w:val="24"/>
            <w:szCs w:val="24"/>
            <w:lang w:val="de-CH"/>
            <w:rPrChange w:id="3539" w:author="Oelkers" w:date="2013-04-07T12:48:00Z">
              <w:rPr>
                <w:rFonts w:ascii="Times New Roman" w:hAnsi="Times New Roman" w:cs="Times New Roman"/>
                <w:vertAlign w:val="superscript"/>
                <w:lang w:val="fr-CH"/>
              </w:rPr>
            </w:rPrChange>
          </w:rPr>
          <w:t>rae</w:t>
        </w:r>
      </w:ins>
      <w:ins w:id="3540" w:author="Oelkers" w:date="2013-04-07T12:05:00Z">
        <w:r w:rsidRPr="00FE2AAB">
          <w:rPr>
            <w:rFonts w:ascii="Times New Roman" w:hAnsi="Times New Roman" w:cs="Times New Roman"/>
            <w:sz w:val="24"/>
            <w:szCs w:val="24"/>
            <w:lang w:val="de-CH"/>
            <w:rPrChange w:id="3541" w:author="Oelkers" w:date="2013-04-07T12:48:00Z">
              <w:rPr>
                <w:rFonts w:ascii="Times New Roman" w:hAnsi="Times New Roman" w:cs="Times New Roman"/>
                <w:vertAlign w:val="superscript"/>
                <w:lang w:val="fr-CH"/>
              </w:rPr>
            </w:rPrChange>
          </w:rPr>
          <w:t>conibus&amp;Alum</w:t>
        </w:r>
      </w:ins>
      <w:ins w:id="3542" w:author="Oelkers" w:date="2013-04-07T12:08:00Z">
        <w:r w:rsidRPr="00FE2AAB">
          <w:rPr>
            <w:rFonts w:ascii="Times New Roman" w:hAnsi="Times New Roman" w:cs="Times New Roman"/>
            <w:sz w:val="24"/>
            <w:szCs w:val="24"/>
            <w:lang w:val="de-CH"/>
            <w:rPrChange w:id="3543" w:author="Oelkers" w:date="2013-04-07T12:48:00Z">
              <w:rPr>
                <w:rFonts w:ascii="Times New Roman" w:hAnsi="Times New Roman" w:cs="Times New Roman"/>
                <w:vertAlign w:val="superscript"/>
                <w:lang w:val="fr-CH"/>
              </w:rPr>
            </w:rPrChange>
          </w:rPr>
          <w:t>nis</w:t>
        </w:r>
      </w:ins>
      <w:ins w:id="3544" w:author="Oelkers" w:date="2013-04-07T12:06:00Z">
        <w:r w:rsidRPr="00FE2AAB">
          <w:rPr>
            <w:rFonts w:ascii="Times New Roman" w:hAnsi="Times New Roman" w:cs="Times New Roman"/>
            <w:sz w:val="24"/>
            <w:szCs w:val="24"/>
            <w:lang w:val="de-CH"/>
            <w:rPrChange w:id="3545" w:author="Oelkers" w:date="2013-04-07T12:48:00Z">
              <w:rPr>
                <w:rFonts w:ascii="Times New Roman" w:hAnsi="Times New Roman" w:cs="Times New Roman"/>
                <w:vertAlign w:val="superscript"/>
                <w:lang w:val="fr-CH"/>
              </w:rPr>
            </w:rPrChange>
          </w:rPr>
          <w:t xml:space="preserve"> proposita.</w:t>
        </w:r>
      </w:ins>
      <w:ins w:id="3546" w:author="Oelkers" w:date="2013-04-07T12:12:00Z">
        <w:r w:rsidRPr="00FE2AAB">
          <w:rPr>
            <w:rFonts w:ascii="Times New Roman" w:hAnsi="Times New Roman" w:cs="Times New Roman"/>
            <w:sz w:val="24"/>
            <w:szCs w:val="24"/>
            <w:lang w:val="de-CH"/>
            <w:rPrChange w:id="3547" w:author="Oelkers" w:date="2013-04-07T12:48:00Z">
              <w:rPr>
                <w:rFonts w:ascii="Times New Roman" w:hAnsi="Times New Roman" w:cs="Times New Roman"/>
                <w:vertAlign w:val="superscript"/>
                <w:lang w:val="fr-CH"/>
              </w:rPr>
            </w:rPrChange>
          </w:rPr>
          <w:t xml:space="preserve"> </w:t>
        </w:r>
        <w:r w:rsidR="00340669">
          <w:rPr>
            <w:rFonts w:ascii="Times New Roman" w:hAnsi="Times New Roman" w:cs="Times New Roman"/>
            <w:sz w:val="24"/>
            <w:szCs w:val="24"/>
            <w:lang w:val="fr-CH"/>
          </w:rPr>
          <w:t>Insulis (Lille): Franscis</w:t>
        </w:r>
      </w:ins>
      <w:ins w:id="3548" w:author="Oelkers" w:date="2013-04-07T12:13:00Z">
        <w:r w:rsidR="00340669">
          <w:rPr>
            <w:rFonts w:ascii="Times New Roman" w:hAnsi="Times New Roman" w:cs="Times New Roman"/>
            <w:sz w:val="24"/>
            <w:szCs w:val="24"/>
            <w:lang w:val="fr-CH"/>
          </w:rPr>
          <w:t xml:space="preserve">cus Fievet 1683. </w:t>
        </w:r>
      </w:ins>
      <w:ins w:id="3549" w:author="Oelkers" w:date="2013-04-07T12:06:00Z">
        <w:r w:rsidR="00BE0AA4">
          <w:rPr>
            <w:rFonts w:ascii="Times New Roman" w:hAnsi="Times New Roman" w:cs="Times New Roman"/>
            <w:sz w:val="24"/>
            <w:szCs w:val="24"/>
            <w:lang w:val="fr-CH"/>
          </w:rPr>
          <w:t xml:space="preserve"> </w:t>
        </w:r>
      </w:ins>
    </w:p>
    <w:p w:rsidR="00000000" w:rsidRDefault="0048281D">
      <w:pPr>
        <w:spacing w:after="0"/>
        <w:rPr>
          <w:ins w:id="3550" w:author="Oelkers" w:date="2013-04-06T14:51:00Z"/>
          <w:rFonts w:ascii="Times New Roman" w:hAnsi="Times New Roman" w:cs="Times New Roman"/>
          <w:lang w:val="fr-FR"/>
        </w:rPr>
        <w:pPrChange w:id="3551" w:author="Oelkers" w:date="2013-04-06T14:00:00Z">
          <w:pPr>
            <w:pStyle w:val="Standa"/>
            <w:ind w:left="360" w:hanging="360"/>
          </w:pPr>
        </w:pPrChange>
      </w:pPr>
      <w:ins w:id="3552" w:author="Oelkers" w:date="2013-04-06T14:51:00Z">
        <w:r>
          <w:rPr>
            <w:rFonts w:ascii="Times New Roman" w:hAnsi="Times New Roman" w:cs="Times New Roman"/>
            <w:sz w:val="24"/>
            <w:szCs w:val="24"/>
            <w:lang w:val="fr-FR"/>
          </w:rPr>
          <w:t xml:space="preserve">Brumoy, R.P.: La boete de </w:t>
        </w:r>
      </w:ins>
      <w:ins w:id="3553" w:author="Oelkers" w:date="2013-04-06T14:52:00Z">
        <w:r>
          <w:rPr>
            <w:rFonts w:ascii="Times New Roman" w:hAnsi="Times New Roman" w:cs="Times New Roman"/>
            <w:sz w:val="24"/>
            <w:szCs w:val="24"/>
            <w:lang w:val="fr-FR"/>
          </w:rPr>
          <w:t xml:space="preserve">Pandore, ou La curiosité </w:t>
        </w:r>
        <w:r w:rsidR="000869A0">
          <w:rPr>
            <w:rFonts w:ascii="Times New Roman" w:hAnsi="Times New Roman" w:cs="Times New Roman"/>
            <w:sz w:val="24"/>
            <w:szCs w:val="24"/>
            <w:lang w:val="fr-FR"/>
          </w:rPr>
          <w:t>punie. Comédie En tro</w:t>
        </w:r>
      </w:ins>
      <w:ins w:id="3554" w:author="Oelkers" w:date="2013-04-06T14:53:00Z">
        <w:r w:rsidR="000869A0">
          <w:rPr>
            <w:rFonts w:ascii="Times New Roman" w:hAnsi="Times New Roman" w:cs="Times New Roman"/>
            <w:sz w:val="24"/>
            <w:szCs w:val="24"/>
            <w:lang w:val="fr-FR"/>
          </w:rPr>
          <w:t>i</w:t>
        </w:r>
      </w:ins>
      <w:ins w:id="3555" w:author="Oelkers" w:date="2013-04-06T14:52:00Z">
        <w:r w:rsidR="000869A0">
          <w:rPr>
            <w:rFonts w:ascii="Times New Roman" w:hAnsi="Times New Roman" w:cs="Times New Roman"/>
            <w:sz w:val="24"/>
            <w:szCs w:val="24"/>
            <w:lang w:val="fr-FR"/>
          </w:rPr>
          <w:t xml:space="preserve">s Actes. </w:t>
        </w:r>
      </w:ins>
      <w:ins w:id="3556" w:author="Oelkers" w:date="2013-04-06T14:53:00Z">
        <w:r w:rsidR="000869A0">
          <w:rPr>
            <w:rFonts w:ascii="Times New Roman" w:hAnsi="Times New Roman" w:cs="Times New Roman"/>
            <w:sz w:val="24"/>
            <w:szCs w:val="24"/>
            <w:lang w:val="fr-FR"/>
          </w:rPr>
          <w:t xml:space="preserve">La Haye: Chez Jean Neaulme 1743.  </w:t>
        </w:r>
      </w:ins>
      <w:ins w:id="3557" w:author="Oelkers" w:date="2013-04-06T14:52:00Z">
        <w:r w:rsidR="000869A0">
          <w:rPr>
            <w:rFonts w:ascii="Times New Roman" w:hAnsi="Times New Roman" w:cs="Times New Roman"/>
            <w:sz w:val="24"/>
            <w:szCs w:val="24"/>
            <w:lang w:val="fr-FR"/>
          </w:rPr>
          <w:t xml:space="preserve"> </w:t>
        </w:r>
      </w:ins>
    </w:p>
    <w:p w:rsidR="00000000" w:rsidRDefault="00FE2AAB">
      <w:pPr>
        <w:spacing w:after="0"/>
        <w:rPr>
          <w:ins w:id="3558" w:author="Oelkers" w:date="2013-04-11T08:07:00Z"/>
          <w:rFonts w:ascii="Times New Roman" w:hAnsi="Times New Roman" w:cs="Times New Roman"/>
          <w:sz w:val="24"/>
          <w:szCs w:val="24"/>
          <w:lang w:val="fr-CH"/>
          <w:rPrChange w:id="3559" w:author="Oelkers" w:date="2013-04-11T09:55:00Z">
            <w:rPr>
              <w:ins w:id="3560" w:author="Oelkers" w:date="2013-04-11T08:07:00Z"/>
              <w:rFonts w:ascii="Times New Roman" w:hAnsi="Times New Roman" w:cs="Times New Roman"/>
              <w:sz w:val="24"/>
              <w:szCs w:val="24"/>
              <w:lang w:val="de-CH"/>
            </w:rPr>
          </w:rPrChange>
        </w:rPr>
        <w:pPrChange w:id="3561" w:author="Oelkers" w:date="2013-04-06T15:11:00Z">
          <w:pPr/>
        </w:pPrChange>
      </w:pPr>
      <w:ins w:id="3562" w:author="Oelkers" w:date="2013-04-11T08:06:00Z">
        <w:r w:rsidRPr="00FE2AAB">
          <w:rPr>
            <w:rFonts w:ascii="Times New Roman" w:hAnsi="Times New Roman" w:cs="Times New Roman"/>
            <w:sz w:val="24"/>
            <w:szCs w:val="24"/>
            <w:lang w:val="de-CH"/>
            <w:rPrChange w:id="3563" w:author="Oelkers" w:date="2013-04-11T08:07:00Z">
              <w:rPr>
                <w:rFonts w:ascii="Times New Roman" w:hAnsi="Times New Roman" w:cs="Times New Roman"/>
                <w:sz w:val="24"/>
                <w:szCs w:val="24"/>
                <w:vertAlign w:val="superscript"/>
                <w:lang w:val="fr-CH"/>
              </w:rPr>
            </w:rPrChange>
          </w:rPr>
          <w:t>Ch</w:t>
        </w:r>
      </w:ins>
      <w:ins w:id="3564" w:author="Oelkers" w:date="2013-04-11T08:08:00Z">
        <w:r w:rsidR="00E63872">
          <w:rPr>
            <w:rFonts w:ascii="Times New Roman" w:hAnsi="Times New Roman" w:cs="Times New Roman"/>
            <w:sz w:val="24"/>
            <w:szCs w:val="24"/>
            <w:lang w:val="de-CH"/>
          </w:rPr>
          <w:t>r</w:t>
        </w:r>
      </w:ins>
      <w:ins w:id="3565" w:author="Oelkers" w:date="2013-04-11T08:06:00Z">
        <w:r w:rsidRPr="00FE2AAB">
          <w:rPr>
            <w:rFonts w:ascii="Times New Roman" w:hAnsi="Times New Roman" w:cs="Times New Roman"/>
            <w:sz w:val="24"/>
            <w:szCs w:val="24"/>
            <w:lang w:val="de-CH"/>
            <w:rPrChange w:id="3566" w:author="Oelkers" w:date="2013-04-11T08:07:00Z">
              <w:rPr>
                <w:rFonts w:ascii="Times New Roman" w:hAnsi="Times New Roman" w:cs="Times New Roman"/>
                <w:sz w:val="24"/>
                <w:szCs w:val="24"/>
                <w:vertAlign w:val="superscript"/>
                <w:lang w:val="fr-CH"/>
              </w:rPr>
            </w:rPrChange>
          </w:rPr>
          <w:t xml:space="preserve">istus </w:t>
        </w:r>
      </w:ins>
      <w:ins w:id="3567" w:author="Oelkers" w:date="2013-04-11T08:07:00Z">
        <w:r w:rsidRPr="00FE2AAB">
          <w:rPr>
            <w:rFonts w:ascii="Times New Roman" w:hAnsi="Times New Roman" w:cs="Times New Roman"/>
            <w:sz w:val="24"/>
            <w:szCs w:val="24"/>
            <w:lang w:val="de-CH"/>
            <w:rPrChange w:id="3568" w:author="Oelkers" w:date="2013-04-11T08:07:00Z">
              <w:rPr>
                <w:rFonts w:ascii="Times New Roman" w:hAnsi="Times New Roman" w:cs="Times New Roman"/>
                <w:sz w:val="24"/>
                <w:szCs w:val="24"/>
                <w:vertAlign w:val="superscript"/>
                <w:lang w:val="fr-CH"/>
              </w:rPr>
            </w:rPrChange>
          </w:rPr>
          <w:t>Jesus Das Kleine Kind/Der Grosse Gott Himmels und de</w:t>
        </w:r>
        <w:r w:rsidR="00E63872">
          <w:rPr>
            <w:rFonts w:ascii="Times New Roman" w:hAnsi="Times New Roman" w:cs="Times New Roman"/>
            <w:sz w:val="24"/>
            <w:szCs w:val="24"/>
            <w:lang w:val="de-CH"/>
          </w:rPr>
          <w:t>r Erden/</w:t>
        </w:r>
      </w:ins>
      <w:ins w:id="3569" w:author="Oelkers" w:date="2013-04-11T08:08:00Z">
        <w:r w:rsidR="00E63872">
          <w:rPr>
            <w:rFonts w:ascii="Times New Roman" w:hAnsi="Times New Roman" w:cs="Times New Roman"/>
            <w:sz w:val="24"/>
            <w:szCs w:val="24"/>
            <w:lang w:val="de-CH"/>
          </w:rPr>
          <w:t>In dem unblutigen Opffer/dem himlischen Vatter. Durch die Hände eines Alt-erle</w:t>
        </w:r>
      </w:ins>
      <w:ins w:id="3570" w:author="Oelkers" w:date="2013-04-11T08:09:00Z">
        <w:r w:rsidR="00E63872">
          <w:rPr>
            <w:rFonts w:ascii="Times New Roman" w:hAnsi="Times New Roman" w:cs="Times New Roman"/>
            <w:sz w:val="24"/>
            <w:szCs w:val="24"/>
            <w:lang w:val="de-CH"/>
          </w:rPr>
          <w:t>bten  Fünffzig-jährigen Priester</w:t>
        </w:r>
      </w:ins>
      <w:ins w:id="3571" w:author="Oelkers" w:date="2013-04-11T08:11:00Z">
        <w:r w:rsidR="00E63872">
          <w:rPr>
            <w:rFonts w:ascii="Times New Roman" w:hAnsi="Times New Roman" w:cs="Times New Roman"/>
            <w:sz w:val="24"/>
            <w:szCs w:val="24"/>
            <w:lang w:val="de-CH"/>
          </w:rPr>
          <w:t>s</w:t>
        </w:r>
      </w:ins>
      <w:ins w:id="3572" w:author="Oelkers" w:date="2013-04-11T08:09:00Z">
        <w:r w:rsidR="00E63872">
          <w:rPr>
            <w:rFonts w:ascii="Times New Roman" w:hAnsi="Times New Roman" w:cs="Times New Roman"/>
            <w:sz w:val="24"/>
            <w:szCs w:val="24"/>
            <w:lang w:val="de-CH"/>
          </w:rPr>
          <w:t xml:space="preserve"> R.P.Valentini Maria Mayr … I</w:t>
        </w:r>
      </w:ins>
      <w:ins w:id="3573" w:author="Oelkers" w:date="2013-04-11T08:10:00Z">
        <w:r w:rsidR="00E63872">
          <w:rPr>
            <w:rFonts w:ascii="Times New Roman" w:hAnsi="Times New Roman" w:cs="Times New Roman"/>
            <w:sz w:val="24"/>
            <w:szCs w:val="24"/>
            <w:lang w:val="de-CH"/>
          </w:rPr>
          <w:t xml:space="preserve">n einer kurtzen Rede vorgestellet Von Patre Amideo Maria Markel … </w:t>
        </w:r>
        <w:r w:rsidRPr="00FE2AAB">
          <w:rPr>
            <w:rFonts w:ascii="Times New Roman" w:hAnsi="Times New Roman" w:cs="Times New Roman"/>
            <w:sz w:val="24"/>
            <w:szCs w:val="24"/>
            <w:lang w:val="fr-CH"/>
            <w:rPrChange w:id="3574" w:author="Oelkers" w:date="2013-04-11T09:55:00Z">
              <w:rPr>
                <w:rFonts w:ascii="Times New Roman" w:hAnsi="Times New Roman" w:cs="Times New Roman"/>
                <w:sz w:val="24"/>
                <w:szCs w:val="24"/>
                <w:vertAlign w:val="superscript"/>
                <w:lang w:val="de-CH"/>
              </w:rPr>
            </w:rPrChange>
          </w:rPr>
          <w:t>Regenspurg: Johann B</w:t>
        </w:r>
      </w:ins>
      <w:ins w:id="3575" w:author="Oelkers" w:date="2013-04-11T08:11:00Z">
        <w:r w:rsidRPr="00FE2AAB">
          <w:rPr>
            <w:rFonts w:ascii="Times New Roman" w:hAnsi="Times New Roman" w:cs="Times New Roman"/>
            <w:sz w:val="24"/>
            <w:szCs w:val="24"/>
            <w:lang w:val="fr-CH"/>
            <w:rPrChange w:id="3576" w:author="Oelkers" w:date="2013-04-11T09:55:00Z">
              <w:rPr>
                <w:rFonts w:ascii="Times New Roman" w:hAnsi="Times New Roman" w:cs="Times New Roman"/>
                <w:sz w:val="24"/>
                <w:szCs w:val="24"/>
                <w:vertAlign w:val="superscript"/>
                <w:lang w:val="de-CH"/>
              </w:rPr>
            </w:rPrChange>
          </w:rPr>
          <w:t xml:space="preserve">aptist Lang 1732. </w:t>
        </w:r>
      </w:ins>
      <w:ins w:id="3577" w:author="Oelkers" w:date="2013-04-11T08:07:00Z">
        <w:r w:rsidRPr="00FE2AAB">
          <w:rPr>
            <w:rFonts w:ascii="Times New Roman" w:hAnsi="Times New Roman" w:cs="Times New Roman"/>
            <w:sz w:val="24"/>
            <w:szCs w:val="24"/>
            <w:lang w:val="fr-CH"/>
            <w:rPrChange w:id="3578" w:author="Oelkers" w:date="2013-04-11T09:55:00Z">
              <w:rPr>
                <w:rFonts w:ascii="Times New Roman" w:hAnsi="Times New Roman" w:cs="Times New Roman"/>
                <w:sz w:val="24"/>
                <w:szCs w:val="24"/>
                <w:vertAlign w:val="superscript"/>
                <w:lang w:val="de-CH"/>
              </w:rPr>
            </w:rPrChange>
          </w:rPr>
          <w:t xml:space="preserve"> </w:t>
        </w:r>
      </w:ins>
    </w:p>
    <w:p w:rsidR="00000000" w:rsidRDefault="00FE2AAB">
      <w:pPr>
        <w:spacing w:after="0"/>
        <w:rPr>
          <w:ins w:id="3579" w:author="Oelkers" w:date="2013-04-06T15:06:00Z"/>
          <w:rFonts w:ascii="Times New Roman" w:hAnsi="Times New Roman" w:cs="Times New Roman"/>
          <w:sz w:val="24"/>
          <w:szCs w:val="24"/>
          <w:lang w:val="fr-CH"/>
          <w:rPrChange w:id="3580" w:author="Oelkers" w:date="2013-04-06T17:15:00Z">
            <w:rPr>
              <w:ins w:id="3581" w:author="Oelkers" w:date="2013-04-06T15:06:00Z"/>
              <w:lang w:val="en-GB"/>
            </w:rPr>
          </w:rPrChange>
        </w:rPr>
        <w:pPrChange w:id="3582" w:author="Oelkers" w:date="2013-04-06T15:11:00Z">
          <w:pPr/>
        </w:pPrChange>
      </w:pPr>
      <w:ins w:id="3583" w:author="Oelkers" w:date="2013-04-11T08:07:00Z">
        <w:r w:rsidRPr="00FE2AAB">
          <w:rPr>
            <w:rFonts w:ascii="Times New Roman" w:hAnsi="Times New Roman" w:cs="Times New Roman"/>
            <w:sz w:val="24"/>
            <w:szCs w:val="24"/>
            <w:lang w:val="fr-CH"/>
            <w:rPrChange w:id="3584" w:author="Oelkers" w:date="2013-04-11T09:55:00Z">
              <w:rPr>
                <w:rFonts w:ascii="Times New Roman" w:hAnsi="Times New Roman" w:cs="Times New Roman"/>
                <w:sz w:val="24"/>
                <w:szCs w:val="24"/>
                <w:vertAlign w:val="superscript"/>
                <w:lang w:val="de-CH"/>
              </w:rPr>
            </w:rPrChange>
          </w:rPr>
          <w:t>C</w:t>
        </w:r>
      </w:ins>
      <w:ins w:id="3585" w:author="Oelkers" w:date="2013-04-06T15:06:00Z">
        <w:r w:rsidRPr="00FE2AAB">
          <w:rPr>
            <w:rFonts w:ascii="Times New Roman" w:hAnsi="Times New Roman" w:cs="Times New Roman"/>
            <w:sz w:val="24"/>
            <w:szCs w:val="24"/>
            <w:lang w:val="fr-CH"/>
            <w:rPrChange w:id="3586" w:author="Oelkers" w:date="2013-04-11T09:55:00Z">
              <w:rPr>
                <w:vertAlign w:val="superscript"/>
              </w:rPr>
            </w:rPrChange>
          </w:rPr>
          <w:t xml:space="preserve">lément d’Alexandrie: Le pédagogue. </w:t>
        </w:r>
        <w:r w:rsidRPr="00FE2AAB">
          <w:rPr>
            <w:rFonts w:ascii="Times New Roman" w:hAnsi="Times New Roman" w:cs="Times New Roman"/>
            <w:sz w:val="24"/>
            <w:szCs w:val="24"/>
            <w:lang w:val="fr-CH"/>
            <w:rPrChange w:id="3587" w:author="Oelkers" w:date="2013-04-06T15:07:00Z">
              <w:rPr>
                <w:vertAlign w:val="superscript"/>
              </w:rPr>
            </w:rPrChange>
          </w:rPr>
          <w:t>Livre I. Texte grec, trad. de M. Harl. Intr. et notes de H.-I. Marrou. Nouveau tirage. Paris</w:t>
        </w:r>
      </w:ins>
      <w:ins w:id="3588" w:author="Oelkers" w:date="2013-04-06T15:07:00Z">
        <w:r w:rsidR="00E14F68">
          <w:rPr>
            <w:rFonts w:ascii="Times New Roman" w:hAnsi="Times New Roman" w:cs="Times New Roman"/>
            <w:sz w:val="24"/>
            <w:szCs w:val="24"/>
            <w:lang w:val="fr-CH"/>
          </w:rPr>
          <w:t xml:space="preserve">: </w:t>
        </w:r>
      </w:ins>
      <w:ins w:id="3589" w:author="Oelkers" w:date="2013-04-06T15:09:00Z">
        <w:r w:rsidR="00E14F68">
          <w:rPr>
            <w:rFonts w:ascii="Times New Roman" w:hAnsi="Times New Roman" w:cs="Times New Roman"/>
            <w:sz w:val="24"/>
            <w:szCs w:val="24"/>
            <w:lang w:val="fr-CH"/>
          </w:rPr>
          <w:t xml:space="preserve">Les éditions du Cerf </w:t>
        </w:r>
      </w:ins>
      <w:ins w:id="3590" w:author="Oelkers" w:date="2013-04-06T15:06:00Z">
        <w:r w:rsidRPr="00FE2AAB">
          <w:rPr>
            <w:rFonts w:ascii="Times New Roman" w:hAnsi="Times New Roman" w:cs="Times New Roman"/>
            <w:sz w:val="24"/>
            <w:szCs w:val="24"/>
            <w:lang w:val="fr-CH"/>
            <w:rPrChange w:id="3591" w:author="Oelkers" w:date="2013-04-06T15:07:00Z">
              <w:rPr>
                <w:vertAlign w:val="superscript"/>
              </w:rPr>
            </w:rPrChange>
          </w:rPr>
          <w:t>1983. Live II. Texte grec, trad. de C. Mondésert</w:t>
        </w:r>
      </w:ins>
      <w:ins w:id="3592" w:author="Oelkers" w:date="2013-04-06T15:10:00Z">
        <w:r w:rsidR="00E14F68">
          <w:rPr>
            <w:rFonts w:ascii="Times New Roman" w:hAnsi="Times New Roman" w:cs="Times New Roman"/>
            <w:sz w:val="24"/>
            <w:szCs w:val="24"/>
            <w:lang w:val="fr-CH"/>
          </w:rPr>
          <w:t xml:space="preserve">. </w:t>
        </w:r>
      </w:ins>
      <w:ins w:id="3593" w:author="Oelkers" w:date="2013-04-06T15:06:00Z">
        <w:r w:rsidRPr="00FE2AAB">
          <w:rPr>
            <w:rFonts w:ascii="Times New Roman" w:hAnsi="Times New Roman" w:cs="Times New Roman"/>
            <w:sz w:val="24"/>
            <w:szCs w:val="24"/>
            <w:lang w:val="fr-CH"/>
            <w:rPrChange w:id="3594" w:author="Oelkers" w:date="2013-04-06T15:07:00Z">
              <w:rPr>
                <w:vertAlign w:val="superscript"/>
              </w:rPr>
            </w:rPrChange>
          </w:rPr>
          <w:t xml:space="preserve">Notes de H.-I. Marrou. </w:t>
        </w:r>
      </w:ins>
      <w:ins w:id="3595" w:author="Oelkers" w:date="2013-04-06T15:08:00Z">
        <w:r w:rsidR="00E14F68">
          <w:rPr>
            <w:rFonts w:ascii="Times New Roman" w:hAnsi="Times New Roman" w:cs="Times New Roman"/>
            <w:sz w:val="24"/>
            <w:szCs w:val="24"/>
            <w:lang w:val="fr-CH"/>
          </w:rPr>
          <w:t>Deuxième édition re</w:t>
        </w:r>
      </w:ins>
      <w:ins w:id="3596" w:author="Oelkers" w:date="2013-04-06T15:09:00Z">
        <w:r w:rsidR="00E14F68">
          <w:rPr>
            <w:rFonts w:ascii="Times New Roman" w:hAnsi="Times New Roman" w:cs="Times New Roman"/>
            <w:sz w:val="24"/>
            <w:szCs w:val="24"/>
            <w:lang w:val="fr-CH"/>
          </w:rPr>
          <w:t xml:space="preserve">vue et corrigée. </w:t>
        </w:r>
      </w:ins>
      <w:ins w:id="3597" w:author="Oelkers" w:date="2013-04-06T15:06:00Z">
        <w:r w:rsidRPr="00FE2AAB">
          <w:rPr>
            <w:rFonts w:ascii="Times New Roman" w:hAnsi="Times New Roman" w:cs="Times New Roman"/>
            <w:sz w:val="24"/>
            <w:szCs w:val="24"/>
            <w:lang w:val="fr-CH"/>
            <w:rPrChange w:id="3598" w:author="Oelkers" w:date="2013-04-06T15:07:00Z">
              <w:rPr>
                <w:rFonts w:ascii="Times New Roman" w:hAnsi="Times New Roman" w:cs="Times New Roman"/>
                <w:sz w:val="24"/>
                <w:szCs w:val="24"/>
                <w:vertAlign w:val="superscript"/>
                <w:lang w:val="fr-CH"/>
              </w:rPr>
            </w:rPrChange>
          </w:rPr>
          <w:t>Paris</w:t>
        </w:r>
      </w:ins>
      <w:ins w:id="3599" w:author="Oelkers" w:date="2013-04-06T15:09:00Z">
        <w:r w:rsidR="00E14F68">
          <w:rPr>
            <w:rFonts w:ascii="Times New Roman" w:hAnsi="Times New Roman" w:cs="Times New Roman"/>
            <w:sz w:val="24"/>
            <w:szCs w:val="24"/>
            <w:lang w:val="fr-CH"/>
          </w:rPr>
          <w:t xml:space="preserve">: Les éditions du Cerf </w:t>
        </w:r>
      </w:ins>
      <w:ins w:id="3600" w:author="Oelkers" w:date="2013-04-06T15:06:00Z">
        <w:r w:rsidRPr="00FE2AAB">
          <w:rPr>
            <w:rFonts w:ascii="Times New Roman" w:hAnsi="Times New Roman" w:cs="Times New Roman"/>
            <w:sz w:val="24"/>
            <w:szCs w:val="24"/>
            <w:lang w:val="fr-CH"/>
            <w:rPrChange w:id="3601" w:author="Oelkers" w:date="2013-04-06T15:07:00Z">
              <w:rPr>
                <w:vertAlign w:val="superscript"/>
              </w:rPr>
            </w:rPrChange>
          </w:rPr>
          <w:t>1991. Livre III. Texte grec, trad. de C. Mondésert/C</w:t>
        </w:r>
      </w:ins>
      <w:ins w:id="3602" w:author="Oelkers" w:date="2013-04-06T15:10:00Z">
        <w:r w:rsidR="00E14F68">
          <w:rPr>
            <w:rFonts w:ascii="Times New Roman" w:hAnsi="Times New Roman" w:cs="Times New Roman"/>
            <w:sz w:val="24"/>
            <w:szCs w:val="24"/>
            <w:lang w:val="fr-CH"/>
          </w:rPr>
          <w:t>h</w:t>
        </w:r>
      </w:ins>
      <w:ins w:id="3603" w:author="Oelkers" w:date="2013-04-06T15:06:00Z">
        <w:r w:rsidRPr="00FE2AAB">
          <w:rPr>
            <w:rFonts w:ascii="Times New Roman" w:hAnsi="Times New Roman" w:cs="Times New Roman"/>
            <w:sz w:val="24"/>
            <w:szCs w:val="24"/>
            <w:lang w:val="fr-CH"/>
            <w:rPrChange w:id="3604" w:author="Oelkers" w:date="2013-04-06T15:07:00Z">
              <w:rPr>
                <w:vertAlign w:val="superscript"/>
              </w:rPr>
            </w:rPrChange>
          </w:rPr>
          <w:t xml:space="preserve">. Matry. Notes de H.-I. Marrou. </w:t>
        </w:r>
        <w:r w:rsidRPr="00FE2AAB">
          <w:rPr>
            <w:rFonts w:ascii="Times New Roman" w:hAnsi="Times New Roman" w:cs="Times New Roman"/>
            <w:sz w:val="24"/>
            <w:szCs w:val="24"/>
            <w:lang w:val="fr-CH"/>
            <w:rPrChange w:id="3605" w:author="Oelkers" w:date="2013-04-06T17:15:00Z">
              <w:rPr>
                <w:vertAlign w:val="superscript"/>
                <w:lang w:val="en-GB"/>
              </w:rPr>
            </w:rPrChange>
          </w:rPr>
          <w:t>Paris</w:t>
        </w:r>
      </w:ins>
      <w:ins w:id="3606" w:author="Oelkers" w:date="2013-04-06T15:10:00Z">
        <w:r w:rsidRPr="00FE2AAB">
          <w:rPr>
            <w:rFonts w:ascii="Times New Roman" w:hAnsi="Times New Roman" w:cs="Times New Roman"/>
            <w:sz w:val="24"/>
            <w:szCs w:val="24"/>
            <w:lang w:val="fr-CH"/>
            <w:rPrChange w:id="3607" w:author="Oelkers" w:date="2013-04-06T17:15:00Z">
              <w:rPr>
                <w:rFonts w:ascii="Times New Roman" w:hAnsi="Times New Roman" w:cs="Times New Roman"/>
                <w:sz w:val="24"/>
                <w:szCs w:val="24"/>
                <w:vertAlign w:val="superscript"/>
                <w:lang w:val="fr-CH"/>
              </w:rPr>
            </w:rPrChange>
          </w:rPr>
          <w:t>: Les éditions du Cerf</w:t>
        </w:r>
      </w:ins>
      <w:ins w:id="3608" w:author="Oelkers" w:date="2013-04-06T15:06:00Z">
        <w:r w:rsidRPr="00FE2AAB">
          <w:rPr>
            <w:rFonts w:ascii="Times New Roman" w:hAnsi="Times New Roman" w:cs="Times New Roman"/>
            <w:sz w:val="24"/>
            <w:szCs w:val="24"/>
            <w:lang w:val="fr-CH"/>
            <w:rPrChange w:id="3609" w:author="Oelkers" w:date="2013-04-06T17:15:00Z">
              <w:rPr>
                <w:vertAlign w:val="superscript"/>
                <w:lang w:val="en-GB"/>
              </w:rPr>
            </w:rPrChange>
          </w:rPr>
          <w:t xml:space="preserve"> 1970.</w:t>
        </w:r>
      </w:ins>
    </w:p>
    <w:p w:rsidR="00000000" w:rsidRDefault="00F0214E">
      <w:pPr>
        <w:spacing w:after="0"/>
        <w:rPr>
          <w:ins w:id="3610" w:author="Oelkers" w:date="2013-04-08T17:00:00Z"/>
          <w:rFonts w:ascii="Times New Roman" w:hAnsi="Times New Roman" w:cs="Times New Roman"/>
          <w:sz w:val="24"/>
          <w:szCs w:val="24"/>
          <w:lang w:val="de-CH"/>
        </w:rPr>
        <w:pPrChange w:id="3611" w:author="Oelkers" w:date="2013-04-08T17:00:00Z">
          <w:pPr/>
        </w:pPrChange>
      </w:pPr>
      <w:ins w:id="3612" w:author="Oelkers" w:date="2013-04-08T17:00:00Z">
        <w:r w:rsidRPr="00F0214E">
          <w:rPr>
            <w:rFonts w:ascii="Times New Roman" w:hAnsi="Times New Roman" w:cs="Times New Roman"/>
            <w:sz w:val="24"/>
            <w:szCs w:val="24"/>
            <w:lang w:val="de-CH"/>
          </w:rPr>
          <w:t>Der</w:t>
        </w:r>
        <w:r>
          <w:rPr>
            <w:rFonts w:ascii="Times New Roman" w:hAnsi="Times New Roman" w:cs="Times New Roman"/>
            <w:sz w:val="24"/>
            <w:szCs w:val="24"/>
            <w:lang w:val="de-CH"/>
          </w:rPr>
          <w:t xml:space="preserve"> </w:t>
        </w:r>
        <w:r w:rsidRPr="00F0214E">
          <w:rPr>
            <w:rFonts w:ascii="Times New Roman" w:hAnsi="Times New Roman" w:cs="Times New Roman"/>
            <w:sz w:val="24"/>
            <w:szCs w:val="24"/>
            <w:lang w:val="de-CH"/>
          </w:rPr>
          <w:t>E</w:t>
        </w:r>
        <w:r>
          <w:rPr>
            <w:rFonts w:ascii="Times New Roman" w:hAnsi="Times New Roman" w:cs="Times New Roman"/>
            <w:sz w:val="24"/>
            <w:szCs w:val="24"/>
            <w:lang w:val="de-CH"/>
          </w:rPr>
          <w:t xml:space="preserve">rste Brief des Apostels Johannis, Erklähret und zugeeignet Durch Petrum von Stavern, Gewesenem Diener JEsu Christi in seiner Gemeine zu Leiden. Nunmehro aber in die Hochteutsche Sprache übersetzet von Alrico Vlesken/Brem. Diener JEsu Christi zu Wilcknitz im Fürstenthum Anhalt. Bremen: Hermann Brauer 1697.  </w:t>
        </w:r>
      </w:ins>
    </w:p>
    <w:p w:rsidR="00000000" w:rsidRDefault="00523B02">
      <w:pPr>
        <w:spacing w:after="0"/>
        <w:rPr>
          <w:ins w:id="3613" w:author="Oelkers" w:date="2013-04-08T15:58:00Z"/>
          <w:rFonts w:ascii="Times New Roman" w:hAnsi="Times New Roman" w:cs="Times New Roman"/>
          <w:sz w:val="24"/>
          <w:szCs w:val="24"/>
          <w:lang w:val="de-CH"/>
        </w:rPr>
        <w:pPrChange w:id="3614" w:author="Oelkers" w:date="2013-04-06T15:15:00Z">
          <w:pPr/>
        </w:pPrChange>
      </w:pPr>
      <w:ins w:id="3615" w:author="Oelkers" w:date="2013-04-08T15:57:00Z">
        <w:r>
          <w:rPr>
            <w:rFonts w:ascii="Times New Roman" w:hAnsi="Times New Roman" w:cs="Times New Roman"/>
            <w:sz w:val="24"/>
            <w:szCs w:val="24"/>
            <w:lang w:val="de-CH"/>
          </w:rPr>
          <w:t>Die bestrafte Neug</w:t>
        </w:r>
      </w:ins>
      <w:ins w:id="3616" w:author="Oelkers" w:date="2013-04-08T15:58:00Z">
        <w:r>
          <w:rPr>
            <w:rFonts w:ascii="Times New Roman" w:hAnsi="Times New Roman" w:cs="Times New Roman"/>
            <w:sz w:val="24"/>
            <w:szCs w:val="24"/>
            <w:lang w:val="de-CH"/>
          </w:rPr>
          <w:t>ierde, oder Wo man sehen soll, sieht man nicht. Ein Lustspiel, in fünf Aufzügen</w:t>
        </w:r>
      </w:ins>
      <w:ins w:id="3617" w:author="Oelkers" w:date="2013-04-08T15:59:00Z">
        <w:r>
          <w:rPr>
            <w:rFonts w:ascii="Times New Roman" w:hAnsi="Times New Roman" w:cs="Times New Roman"/>
            <w:sz w:val="24"/>
            <w:szCs w:val="24"/>
            <w:lang w:val="de-CH"/>
          </w:rPr>
          <w:t xml:space="preserve"> von Stephanie dem Jüngern. Aufgeführt auf dem ch</w:t>
        </w:r>
      </w:ins>
      <w:ins w:id="3618" w:author="Oelkers" w:date="2013-04-08T16:00:00Z">
        <w:r>
          <w:rPr>
            <w:rFonts w:ascii="Times New Roman" w:hAnsi="Times New Roman" w:cs="Times New Roman"/>
            <w:sz w:val="24"/>
            <w:szCs w:val="24"/>
            <w:lang w:val="de-CH"/>
          </w:rPr>
          <w:t>u</w:t>
        </w:r>
      </w:ins>
      <w:ins w:id="3619" w:author="Oelkers" w:date="2013-04-08T15:59:00Z">
        <w:r>
          <w:rPr>
            <w:rFonts w:ascii="Times New Roman" w:hAnsi="Times New Roman" w:cs="Times New Roman"/>
            <w:sz w:val="24"/>
            <w:szCs w:val="24"/>
            <w:lang w:val="de-CH"/>
          </w:rPr>
          <w:t>rstl.</w:t>
        </w:r>
      </w:ins>
      <w:ins w:id="3620" w:author="Oelkers" w:date="2013-04-08T16:00:00Z">
        <w:r>
          <w:rPr>
            <w:rFonts w:ascii="Times New Roman" w:hAnsi="Times New Roman" w:cs="Times New Roman"/>
            <w:sz w:val="24"/>
            <w:szCs w:val="24"/>
            <w:lang w:val="de-CH"/>
          </w:rPr>
          <w:t xml:space="preserve"> Deutschen</w:t>
        </w:r>
        <w:r w:rsidR="003E5B6B">
          <w:rPr>
            <w:rFonts w:ascii="Times New Roman" w:hAnsi="Times New Roman" w:cs="Times New Roman"/>
            <w:sz w:val="24"/>
            <w:szCs w:val="24"/>
            <w:lang w:val="de-CH"/>
          </w:rPr>
          <w:t xml:space="preserve"> Theater in München. München: </w:t>
        </w:r>
      </w:ins>
      <w:ins w:id="3621" w:author="Oelkers" w:date="2013-04-08T16:02:00Z">
        <w:r w:rsidR="003E5B6B">
          <w:rPr>
            <w:rFonts w:ascii="Times New Roman" w:hAnsi="Times New Roman" w:cs="Times New Roman"/>
            <w:sz w:val="24"/>
            <w:szCs w:val="24"/>
            <w:lang w:val="de-CH"/>
          </w:rPr>
          <w:t>V</w:t>
        </w:r>
      </w:ins>
      <w:ins w:id="3622" w:author="Oelkers" w:date="2013-04-08T16:00:00Z">
        <w:r>
          <w:rPr>
            <w:rFonts w:ascii="Times New Roman" w:hAnsi="Times New Roman" w:cs="Times New Roman"/>
            <w:sz w:val="24"/>
            <w:szCs w:val="24"/>
            <w:lang w:val="de-CH"/>
          </w:rPr>
          <w:t>ötterische H</w:t>
        </w:r>
      </w:ins>
      <w:ins w:id="3623" w:author="Oelkers" w:date="2013-04-08T16:01:00Z">
        <w:r>
          <w:rPr>
            <w:rFonts w:ascii="Times New Roman" w:hAnsi="Times New Roman" w:cs="Times New Roman"/>
            <w:sz w:val="24"/>
            <w:szCs w:val="24"/>
            <w:lang w:val="de-CH"/>
          </w:rPr>
          <w:t>o</w:t>
        </w:r>
      </w:ins>
      <w:ins w:id="3624" w:author="Oelkers" w:date="2013-04-08T16:00:00Z">
        <w:r>
          <w:rPr>
            <w:rFonts w:ascii="Times New Roman" w:hAnsi="Times New Roman" w:cs="Times New Roman"/>
            <w:sz w:val="24"/>
            <w:szCs w:val="24"/>
            <w:lang w:val="de-CH"/>
          </w:rPr>
          <w:t xml:space="preserve">f- und </w:t>
        </w:r>
      </w:ins>
      <w:ins w:id="3625" w:author="Oelkers" w:date="2013-04-08T16:01:00Z">
        <w:r>
          <w:rPr>
            <w:rFonts w:ascii="Times New Roman" w:hAnsi="Times New Roman" w:cs="Times New Roman"/>
            <w:sz w:val="24"/>
            <w:szCs w:val="24"/>
            <w:lang w:val="de-CH"/>
          </w:rPr>
          <w:t xml:space="preserve">Landschaftsbuchdruckerey 1773. </w:t>
        </w:r>
      </w:ins>
    </w:p>
    <w:p w:rsidR="00000000" w:rsidRDefault="00673590">
      <w:pPr>
        <w:spacing w:after="0"/>
        <w:rPr>
          <w:ins w:id="3626" w:author="Oelkers" w:date="2013-04-11T10:30:00Z"/>
          <w:rFonts w:ascii="Times New Roman" w:hAnsi="Times New Roman" w:cs="Times New Roman"/>
          <w:sz w:val="24"/>
          <w:szCs w:val="24"/>
          <w:lang w:val="de-CH"/>
        </w:rPr>
        <w:pPrChange w:id="3627" w:author="Oelkers" w:date="2013-04-06T15:15:00Z">
          <w:pPr/>
        </w:pPrChange>
      </w:pPr>
      <w:ins w:id="3628" w:author="Oelkers" w:date="2013-04-11T10:30:00Z">
        <w:r>
          <w:rPr>
            <w:rFonts w:ascii="Times New Roman" w:hAnsi="Times New Roman" w:cs="Times New Roman"/>
            <w:sz w:val="24"/>
            <w:szCs w:val="24"/>
            <w:lang w:val="de-CH"/>
          </w:rPr>
          <w:t>Eschenloher, M.: Kinderlehren/Oder: Leicht-begreiffliche Ausslegungen/Uber den gantzen Römisch-</w:t>
        </w:r>
      </w:ins>
      <w:ins w:id="3629" w:author="Oelkers" w:date="2013-04-11T10:31:00Z">
        <w:r>
          <w:rPr>
            <w:rFonts w:ascii="Times New Roman" w:hAnsi="Times New Roman" w:cs="Times New Roman"/>
            <w:sz w:val="24"/>
            <w:szCs w:val="24"/>
            <w:lang w:val="de-CH"/>
          </w:rPr>
          <w:t>Catholischen Catechismuim/Vorlängsten offentlich Bey Wochentl</w:t>
        </w:r>
      </w:ins>
      <w:ins w:id="3630" w:author="Oelkers" w:date="2013-04-11T10:32:00Z">
        <w:r>
          <w:rPr>
            <w:rFonts w:ascii="Times New Roman" w:hAnsi="Times New Roman" w:cs="Times New Roman"/>
            <w:sz w:val="24"/>
            <w:szCs w:val="24"/>
            <w:lang w:val="de-CH"/>
          </w:rPr>
          <w:t>icher Kinder-Versammlung/An denen Sonntagen in der Kirchen vorgetragen</w:t>
        </w:r>
      </w:ins>
      <w:ins w:id="3631" w:author="Oelkers" w:date="2013-04-11T10:33:00Z">
        <w:r>
          <w:rPr>
            <w:rFonts w:ascii="Times New Roman" w:hAnsi="Times New Roman" w:cs="Times New Roman"/>
            <w:sz w:val="24"/>
            <w:szCs w:val="24"/>
            <w:lang w:val="de-CH"/>
          </w:rPr>
          <w:t>… In Druck</w:t>
        </w:r>
      </w:ins>
      <w:ins w:id="3632" w:author="Oelkers" w:date="2013-04-11T10:32:00Z">
        <w:r>
          <w:rPr>
            <w:rFonts w:ascii="Times New Roman" w:hAnsi="Times New Roman" w:cs="Times New Roman"/>
            <w:sz w:val="24"/>
            <w:szCs w:val="24"/>
            <w:lang w:val="de-CH"/>
          </w:rPr>
          <w:t xml:space="preserve"> </w:t>
        </w:r>
      </w:ins>
      <w:ins w:id="3633" w:author="Oelkers" w:date="2013-04-11T10:33:00Z">
        <w:r>
          <w:rPr>
            <w:rFonts w:ascii="Times New Roman" w:hAnsi="Times New Roman" w:cs="Times New Roman"/>
            <w:sz w:val="24"/>
            <w:szCs w:val="24"/>
            <w:lang w:val="de-CH"/>
          </w:rPr>
          <w:t>gegeben/und das fünffte mahl aufgelegt…</w:t>
        </w:r>
        <w:r w:rsidR="00B12A39">
          <w:rPr>
            <w:rFonts w:ascii="Times New Roman" w:hAnsi="Times New Roman" w:cs="Times New Roman"/>
            <w:sz w:val="24"/>
            <w:szCs w:val="24"/>
            <w:lang w:val="de-CH"/>
          </w:rPr>
          <w:t xml:space="preserve"> A</w:t>
        </w:r>
        <w:r>
          <w:rPr>
            <w:rFonts w:ascii="Times New Roman" w:hAnsi="Times New Roman" w:cs="Times New Roman"/>
            <w:sz w:val="24"/>
            <w:szCs w:val="24"/>
            <w:lang w:val="de-CH"/>
          </w:rPr>
          <w:t xml:space="preserve">ugsburg: </w:t>
        </w:r>
      </w:ins>
      <w:ins w:id="3634" w:author="Oelkers" w:date="2013-04-11T10:34:00Z">
        <w:r w:rsidR="00B12A39">
          <w:rPr>
            <w:rFonts w:ascii="Times New Roman" w:hAnsi="Times New Roman" w:cs="Times New Roman"/>
            <w:sz w:val="24"/>
            <w:szCs w:val="24"/>
            <w:lang w:val="de-CH"/>
          </w:rPr>
          <w:t>Joh</w:t>
        </w:r>
      </w:ins>
      <w:ins w:id="3635" w:author="Oelkers" w:date="2013-04-11T10:37:00Z">
        <w:r w:rsidR="00B12A39">
          <w:rPr>
            <w:rFonts w:ascii="Times New Roman" w:hAnsi="Times New Roman" w:cs="Times New Roman"/>
            <w:sz w:val="24"/>
            <w:szCs w:val="24"/>
            <w:lang w:val="de-CH"/>
          </w:rPr>
          <w:t xml:space="preserve">ann </w:t>
        </w:r>
      </w:ins>
      <w:ins w:id="3636" w:author="Oelkers" w:date="2013-04-11T10:34:00Z">
        <w:r w:rsidR="00B12A39">
          <w:rPr>
            <w:rFonts w:ascii="Times New Roman" w:hAnsi="Times New Roman" w:cs="Times New Roman"/>
            <w:sz w:val="24"/>
            <w:szCs w:val="24"/>
            <w:lang w:val="de-CH"/>
          </w:rPr>
          <w:t xml:space="preserve">Strötter 1720. </w:t>
        </w:r>
      </w:ins>
    </w:p>
    <w:p w:rsidR="00000000" w:rsidRDefault="00FE2AAB">
      <w:pPr>
        <w:spacing w:after="0"/>
        <w:rPr>
          <w:ins w:id="3637" w:author="Oelkers" w:date="2013-04-06T15:15:00Z"/>
          <w:rFonts w:ascii="Times New Roman" w:hAnsi="Times New Roman" w:cs="Times New Roman"/>
          <w:sz w:val="24"/>
          <w:szCs w:val="24"/>
          <w:lang w:val="de-CH"/>
          <w:rPrChange w:id="3638" w:author="Oelkers" w:date="2013-04-06T17:15:00Z">
            <w:rPr>
              <w:ins w:id="3639" w:author="Oelkers" w:date="2013-04-06T15:15:00Z"/>
              <w:lang w:val="en-GB"/>
            </w:rPr>
          </w:rPrChange>
        </w:rPr>
        <w:pPrChange w:id="3640" w:author="Oelkers" w:date="2013-04-06T15:15:00Z">
          <w:pPr/>
        </w:pPrChange>
      </w:pPr>
      <w:ins w:id="3641" w:author="Oelkers" w:date="2013-04-06T15:15:00Z">
        <w:r w:rsidRPr="00FE2AAB">
          <w:rPr>
            <w:rFonts w:ascii="Times New Roman" w:hAnsi="Times New Roman" w:cs="Times New Roman"/>
            <w:sz w:val="24"/>
            <w:szCs w:val="24"/>
            <w:lang w:val="de-CH"/>
            <w:rPrChange w:id="3642" w:author="Oelkers" w:date="2013-04-06T15:15:00Z">
              <w:rPr>
                <w:vertAlign w:val="superscript"/>
              </w:rPr>
            </w:rPrChange>
          </w:rPr>
          <w:t xml:space="preserve">Flasch, K.: Was ist Zeit? Augustinus von Hippo. Das XI. Buch der Confessiones. Historisch-philosophische Studie. Text - Übersetzung - Kommentar. Frankfurt am Main: Vittorio Klostermann 1993. </w:t>
        </w:r>
        <w:r w:rsidRPr="00FE2AAB">
          <w:rPr>
            <w:rFonts w:ascii="Times New Roman" w:hAnsi="Times New Roman" w:cs="Times New Roman"/>
            <w:sz w:val="24"/>
            <w:szCs w:val="24"/>
            <w:lang w:val="de-CH"/>
            <w:rPrChange w:id="3643" w:author="Oelkers" w:date="2013-04-06T17:15:00Z">
              <w:rPr>
                <w:vertAlign w:val="superscript"/>
                <w:lang w:val="en-GB"/>
              </w:rPr>
            </w:rPrChange>
          </w:rPr>
          <w:t xml:space="preserve">     </w:t>
        </w:r>
      </w:ins>
    </w:p>
    <w:p w:rsidR="00000000" w:rsidRDefault="00683111">
      <w:pPr>
        <w:spacing w:after="0"/>
        <w:rPr>
          <w:ins w:id="3644" w:author="Oelkers" w:date="2013-04-10T14:25:00Z"/>
          <w:rFonts w:ascii="Times New Roman" w:hAnsi="Times New Roman" w:cs="Times New Roman"/>
          <w:sz w:val="24"/>
          <w:szCs w:val="24"/>
          <w:lang w:val="de-CH"/>
        </w:rPr>
        <w:pPrChange w:id="3645" w:author="Oelkers" w:date="2013-04-06T15:27:00Z">
          <w:pPr/>
        </w:pPrChange>
      </w:pPr>
      <w:ins w:id="3646" w:author="Oelkers" w:date="2013-04-10T14:24:00Z">
        <w:r>
          <w:rPr>
            <w:rFonts w:ascii="Times New Roman" w:hAnsi="Times New Roman" w:cs="Times New Roman"/>
            <w:sz w:val="24"/>
            <w:szCs w:val="24"/>
            <w:lang w:val="de-CH"/>
          </w:rPr>
          <w:t>Fran</w:t>
        </w:r>
      </w:ins>
      <w:ins w:id="3647" w:author="Oelkers" w:date="2013-04-10T14:25:00Z">
        <w:r>
          <w:rPr>
            <w:rFonts w:ascii="Times New Roman" w:hAnsi="Times New Roman" w:cs="Times New Roman"/>
            <w:sz w:val="24"/>
            <w:szCs w:val="24"/>
            <w:lang w:val="de-CH"/>
          </w:rPr>
          <w:t>cke, A.H.: Sonn- und Fest-Tags-Predigten, Welche Theils in Halle/theils an verschiedenen ausw</w:t>
        </w:r>
      </w:ins>
      <w:ins w:id="3648" w:author="Oelkers" w:date="2013-04-10T14:26:00Z">
        <w:r>
          <w:rPr>
            <w:rFonts w:ascii="Times New Roman" w:hAnsi="Times New Roman" w:cs="Times New Roman"/>
            <w:sz w:val="24"/>
            <w:szCs w:val="24"/>
            <w:lang w:val="de-CH"/>
          </w:rPr>
          <w:t>ärtigen Oertern von wichtigen und auserlesenen Materien gehalten worden, Nebst Vorberei</w:t>
        </w:r>
      </w:ins>
      <w:ins w:id="3649" w:author="Oelkers" w:date="2013-04-10T14:27:00Z">
        <w:r>
          <w:rPr>
            <w:rFonts w:ascii="Times New Roman" w:hAnsi="Times New Roman" w:cs="Times New Roman"/>
            <w:sz w:val="24"/>
            <w:szCs w:val="24"/>
            <w:lang w:val="de-CH"/>
          </w:rPr>
          <w:t>tungen auf die hohen Feste und nützlichen Registern. Andere Auflage. Ha</w:t>
        </w:r>
      </w:ins>
      <w:ins w:id="3650" w:author="Oelkers" w:date="2013-04-10T14:28:00Z">
        <w:r>
          <w:rPr>
            <w:rFonts w:ascii="Times New Roman" w:hAnsi="Times New Roman" w:cs="Times New Roman"/>
            <w:sz w:val="24"/>
            <w:szCs w:val="24"/>
            <w:lang w:val="de-CH"/>
          </w:rPr>
          <w:t>lle: Gedruckt und  ver</w:t>
        </w:r>
        <w:r w:rsidR="00F003BB">
          <w:rPr>
            <w:rFonts w:ascii="Times New Roman" w:hAnsi="Times New Roman" w:cs="Times New Roman"/>
            <w:sz w:val="24"/>
            <w:szCs w:val="24"/>
            <w:lang w:val="de-CH"/>
          </w:rPr>
          <w:t>l</w:t>
        </w:r>
        <w:r>
          <w:rPr>
            <w:rFonts w:ascii="Times New Roman" w:hAnsi="Times New Roman" w:cs="Times New Roman"/>
            <w:sz w:val="24"/>
            <w:szCs w:val="24"/>
            <w:lang w:val="de-CH"/>
          </w:rPr>
          <w:t>egt im Waysen-H</w:t>
        </w:r>
        <w:r w:rsidR="00F003BB">
          <w:rPr>
            <w:rFonts w:ascii="Times New Roman" w:hAnsi="Times New Roman" w:cs="Times New Roman"/>
            <w:sz w:val="24"/>
            <w:szCs w:val="24"/>
            <w:lang w:val="de-CH"/>
          </w:rPr>
          <w:t xml:space="preserve">ause </w:t>
        </w:r>
        <w:r>
          <w:rPr>
            <w:rFonts w:ascii="Times New Roman" w:hAnsi="Times New Roman" w:cs="Times New Roman"/>
            <w:sz w:val="24"/>
            <w:szCs w:val="24"/>
            <w:lang w:val="de-CH"/>
          </w:rPr>
          <w:t xml:space="preserve">1728.  </w:t>
        </w:r>
      </w:ins>
      <w:ins w:id="3651" w:author="Oelkers" w:date="2013-04-10T14:25:00Z">
        <w:r>
          <w:rPr>
            <w:rFonts w:ascii="Times New Roman" w:hAnsi="Times New Roman" w:cs="Times New Roman"/>
            <w:sz w:val="24"/>
            <w:szCs w:val="24"/>
            <w:lang w:val="de-CH"/>
          </w:rPr>
          <w:t xml:space="preserve">  </w:t>
        </w:r>
      </w:ins>
    </w:p>
    <w:p w:rsidR="00000000" w:rsidRDefault="00FE2AAB">
      <w:pPr>
        <w:spacing w:after="0"/>
        <w:rPr>
          <w:ins w:id="3652" w:author="Oelkers" w:date="2013-04-08T15:51:00Z"/>
          <w:rFonts w:ascii="Times New Roman" w:hAnsi="Times New Roman" w:cs="Times New Roman"/>
          <w:sz w:val="24"/>
          <w:szCs w:val="24"/>
          <w:lang w:val="fr-CH"/>
          <w:rPrChange w:id="3653" w:author="Oelkers" w:date="2013-04-08T17:00:00Z">
            <w:rPr>
              <w:ins w:id="3654" w:author="Oelkers" w:date="2013-04-08T15:51:00Z"/>
              <w:rFonts w:ascii="Times New Roman" w:hAnsi="Times New Roman" w:cs="Times New Roman"/>
              <w:sz w:val="24"/>
              <w:szCs w:val="24"/>
              <w:lang w:val="de-CH"/>
            </w:rPr>
          </w:rPrChange>
        </w:rPr>
        <w:pPrChange w:id="3655" w:author="Oelkers" w:date="2013-04-06T15:27:00Z">
          <w:pPr/>
        </w:pPrChange>
      </w:pPr>
      <w:ins w:id="3656" w:author="Oelkers" w:date="2013-04-08T15:51:00Z">
        <w:r w:rsidRPr="00FE2AAB">
          <w:rPr>
            <w:rFonts w:ascii="Times New Roman" w:hAnsi="Times New Roman" w:cs="Times New Roman"/>
            <w:sz w:val="24"/>
            <w:szCs w:val="24"/>
            <w:lang w:val="de-CH"/>
            <w:rPrChange w:id="3657" w:author="Oelkers" w:date="2013-04-08T15:51:00Z">
              <w:rPr>
                <w:rFonts w:ascii="Times New Roman" w:hAnsi="Times New Roman" w:cs="Times New Roman"/>
                <w:sz w:val="24"/>
                <w:szCs w:val="24"/>
                <w:vertAlign w:val="superscript"/>
                <w:lang w:val="de-CH"/>
              </w:rPr>
            </w:rPrChange>
          </w:rPr>
          <w:t>Fröbel, F.: Entwurf eines P</w:t>
        </w:r>
        <w:r w:rsidR="00643BEB">
          <w:rPr>
            <w:rFonts w:ascii="Times New Roman" w:hAnsi="Times New Roman" w:cs="Times New Roman"/>
            <w:sz w:val="24"/>
            <w:szCs w:val="24"/>
            <w:lang w:val="de-CH"/>
          </w:rPr>
          <w:t>lanes zur B</w:t>
        </w:r>
      </w:ins>
      <w:ins w:id="3658" w:author="Oelkers" w:date="2013-04-08T15:52:00Z">
        <w:r w:rsidR="00643BEB">
          <w:rPr>
            <w:rFonts w:ascii="Times New Roman" w:hAnsi="Times New Roman" w:cs="Times New Roman"/>
            <w:sz w:val="24"/>
            <w:szCs w:val="24"/>
            <w:lang w:val="de-CH"/>
          </w:rPr>
          <w:t xml:space="preserve">egründung und Ausführung eines Kinder-Gartens, einer allgemeinen </w:t>
        </w:r>
      </w:ins>
      <w:ins w:id="3659" w:author="Oelkers" w:date="2013-04-08T15:53:00Z">
        <w:r w:rsidR="00643BEB">
          <w:rPr>
            <w:rFonts w:ascii="Times New Roman" w:hAnsi="Times New Roman" w:cs="Times New Roman"/>
            <w:sz w:val="24"/>
            <w:szCs w:val="24"/>
            <w:lang w:val="de-CH"/>
          </w:rPr>
          <w:t xml:space="preserve">Anstalt zur Verbreitung allseitiger Achtung des Lebens der Kinder, </w:t>
        </w:r>
      </w:ins>
      <w:ins w:id="3660" w:author="Oelkers" w:date="2013-04-08T15:55:00Z">
        <w:r w:rsidR="00523B02">
          <w:rPr>
            <w:rFonts w:ascii="Times New Roman" w:hAnsi="Times New Roman" w:cs="Times New Roman"/>
            <w:sz w:val="24"/>
            <w:szCs w:val="24"/>
            <w:lang w:val="de-CH"/>
          </w:rPr>
          <w:t>besonders d</w:t>
        </w:r>
      </w:ins>
      <w:ins w:id="3661" w:author="Oelkers" w:date="2013-04-08T15:56:00Z">
        <w:r w:rsidR="00523B02">
          <w:rPr>
            <w:rFonts w:ascii="Times New Roman" w:hAnsi="Times New Roman" w:cs="Times New Roman"/>
            <w:sz w:val="24"/>
            <w:szCs w:val="24"/>
            <w:lang w:val="de-CH"/>
          </w:rPr>
          <w:t xml:space="preserve">urch Pflege ihres Thätigkeitstriebes. </w:t>
        </w:r>
        <w:r w:rsidRPr="00FE2AAB">
          <w:rPr>
            <w:rFonts w:ascii="Times New Roman" w:hAnsi="Times New Roman" w:cs="Times New Roman"/>
            <w:sz w:val="24"/>
            <w:szCs w:val="24"/>
            <w:lang w:val="fr-CH"/>
            <w:rPrChange w:id="3662" w:author="Oelkers" w:date="2013-04-08T17:00:00Z">
              <w:rPr>
                <w:rFonts w:ascii="Times New Roman" w:hAnsi="Times New Roman" w:cs="Times New Roman"/>
                <w:sz w:val="24"/>
                <w:szCs w:val="24"/>
                <w:vertAlign w:val="superscript"/>
                <w:lang w:val="de-CH"/>
              </w:rPr>
            </w:rPrChange>
          </w:rPr>
          <w:t>Ilmenau: C.F. Crommsdorff 1</w:t>
        </w:r>
      </w:ins>
      <w:ins w:id="3663" w:author="Oelkers" w:date="2013-04-08T15:57:00Z">
        <w:r w:rsidRPr="00FE2AAB">
          <w:rPr>
            <w:rFonts w:ascii="Times New Roman" w:hAnsi="Times New Roman" w:cs="Times New Roman"/>
            <w:sz w:val="24"/>
            <w:szCs w:val="24"/>
            <w:lang w:val="fr-CH"/>
            <w:rPrChange w:id="3664" w:author="Oelkers" w:date="2013-04-08T17:00:00Z">
              <w:rPr>
                <w:rFonts w:ascii="Times New Roman" w:hAnsi="Times New Roman" w:cs="Times New Roman"/>
                <w:sz w:val="24"/>
                <w:szCs w:val="24"/>
                <w:vertAlign w:val="superscript"/>
                <w:lang w:val="de-CH"/>
              </w:rPr>
            </w:rPrChange>
          </w:rPr>
          <w:t xml:space="preserve">840. </w:t>
        </w:r>
      </w:ins>
      <w:ins w:id="3665" w:author="Oelkers" w:date="2013-04-08T15:52:00Z">
        <w:r w:rsidRPr="00FE2AAB">
          <w:rPr>
            <w:rFonts w:ascii="Times New Roman" w:hAnsi="Times New Roman" w:cs="Times New Roman"/>
            <w:sz w:val="24"/>
            <w:szCs w:val="24"/>
            <w:lang w:val="fr-CH"/>
            <w:rPrChange w:id="3666" w:author="Oelkers" w:date="2013-04-08T17:00:00Z">
              <w:rPr>
                <w:rFonts w:ascii="Times New Roman" w:hAnsi="Times New Roman" w:cs="Times New Roman"/>
                <w:sz w:val="24"/>
                <w:szCs w:val="24"/>
                <w:vertAlign w:val="superscript"/>
                <w:lang w:val="de-CH"/>
              </w:rPr>
            </w:rPrChange>
          </w:rPr>
          <w:t xml:space="preserve"> </w:t>
        </w:r>
      </w:ins>
    </w:p>
    <w:p w:rsidR="00000000" w:rsidRDefault="00FE2AAB">
      <w:pPr>
        <w:spacing w:after="0"/>
        <w:rPr>
          <w:ins w:id="3667" w:author="Oelkers" w:date="2013-04-06T15:26:00Z"/>
          <w:rFonts w:ascii="Times New Roman" w:hAnsi="Times New Roman" w:cs="Times New Roman"/>
          <w:sz w:val="24"/>
          <w:szCs w:val="24"/>
          <w:lang w:val="fr-CH"/>
          <w:rPrChange w:id="3668" w:author="Oelkers" w:date="2013-04-06T17:15:00Z">
            <w:rPr>
              <w:ins w:id="3669" w:author="Oelkers" w:date="2013-04-06T15:26:00Z"/>
              <w:lang w:val="en-GB"/>
            </w:rPr>
          </w:rPrChange>
        </w:rPr>
        <w:pPrChange w:id="3670" w:author="Oelkers" w:date="2013-04-06T15:27:00Z">
          <w:pPr/>
        </w:pPrChange>
      </w:pPr>
      <w:ins w:id="3671" w:author="Oelkers" w:date="2013-04-06T15:26:00Z">
        <w:r w:rsidRPr="00FE2AAB">
          <w:rPr>
            <w:rFonts w:ascii="Times New Roman" w:hAnsi="Times New Roman" w:cs="Times New Roman"/>
            <w:sz w:val="24"/>
            <w:szCs w:val="24"/>
            <w:lang w:val="fr-CH"/>
            <w:rPrChange w:id="3672" w:author="Oelkers" w:date="2013-04-08T17:00:00Z">
              <w:rPr>
                <w:vertAlign w:val="superscript"/>
              </w:rPr>
            </w:rPrChange>
          </w:rPr>
          <w:lastRenderedPageBreak/>
          <w:t xml:space="preserve">Guerric d’Igny: Sermons. </w:t>
        </w:r>
        <w:r w:rsidRPr="00FE2AAB">
          <w:rPr>
            <w:rFonts w:ascii="Times New Roman" w:hAnsi="Times New Roman" w:cs="Times New Roman"/>
            <w:sz w:val="24"/>
            <w:szCs w:val="24"/>
            <w:lang w:val="fr-CH"/>
            <w:rPrChange w:id="3673" w:author="Oelkers" w:date="2013-04-06T15:27:00Z">
              <w:rPr>
                <w:vertAlign w:val="superscript"/>
                <w:lang w:val="en-GB"/>
              </w:rPr>
            </w:rPrChange>
          </w:rPr>
          <w:t xml:space="preserve">Tome I. Trad. sous la direction de P. Deseille ; éd. Par J. Morson/H. Costello. Paris: Les éditions du Cerf 1973. </w:t>
        </w:r>
        <w:r w:rsidRPr="00FE2AAB">
          <w:rPr>
            <w:rFonts w:ascii="Times New Roman" w:hAnsi="Times New Roman" w:cs="Times New Roman"/>
            <w:sz w:val="24"/>
            <w:szCs w:val="24"/>
            <w:lang w:val="fr-CH"/>
            <w:rPrChange w:id="3674" w:author="Oelkers" w:date="2013-04-06T17:15:00Z">
              <w:rPr>
                <w:vertAlign w:val="superscript"/>
                <w:lang w:val="en-GB"/>
              </w:rPr>
            </w:rPrChange>
          </w:rPr>
          <w:t>(= Sources chrétiennes, n° 202)</w:t>
        </w:r>
      </w:ins>
    </w:p>
    <w:p w:rsidR="00000000" w:rsidRDefault="00FE2AAB">
      <w:pPr>
        <w:spacing w:after="0"/>
        <w:rPr>
          <w:ins w:id="3675" w:author="Oelkers" w:date="2013-04-08T16:13:00Z"/>
          <w:rFonts w:ascii="Times New Roman" w:hAnsi="Times New Roman" w:cs="Times New Roman"/>
          <w:sz w:val="24"/>
          <w:szCs w:val="24"/>
          <w:lang w:val="fr-CH"/>
          <w:rPrChange w:id="3676" w:author="Oelkers" w:date="2013-04-08T16:16:00Z">
            <w:rPr>
              <w:ins w:id="3677" w:author="Oelkers" w:date="2013-04-08T16:13:00Z"/>
              <w:rFonts w:ascii="Times New Roman" w:hAnsi="Times New Roman" w:cs="Times New Roman"/>
              <w:sz w:val="24"/>
              <w:szCs w:val="24"/>
              <w:lang w:val="de-CH"/>
            </w:rPr>
          </w:rPrChange>
        </w:rPr>
        <w:pPrChange w:id="3678" w:author="Oelkers" w:date="2013-04-06T15:18:00Z">
          <w:pPr/>
        </w:pPrChange>
      </w:pPr>
      <w:ins w:id="3679" w:author="Oelkers" w:date="2013-04-08T16:12:00Z">
        <w:r w:rsidRPr="00FE2AAB">
          <w:rPr>
            <w:rFonts w:ascii="Times New Roman" w:hAnsi="Times New Roman" w:cs="Times New Roman"/>
            <w:sz w:val="24"/>
            <w:szCs w:val="24"/>
            <w:lang w:val="fr-CH"/>
            <w:rPrChange w:id="3680" w:author="Oelkers" w:date="2013-04-08T16:16:00Z">
              <w:rPr>
                <w:rFonts w:ascii="Times New Roman" w:hAnsi="Times New Roman" w:cs="Times New Roman"/>
                <w:sz w:val="24"/>
                <w:szCs w:val="24"/>
                <w:vertAlign w:val="superscript"/>
                <w:lang w:val="de-CH"/>
              </w:rPr>
            </w:rPrChange>
          </w:rPr>
          <w:t>Johannes Trithemius:</w:t>
        </w:r>
      </w:ins>
      <w:ins w:id="3681" w:author="Oelkers" w:date="2013-04-08T16:13:00Z">
        <w:r w:rsidRPr="00FE2AAB">
          <w:rPr>
            <w:rFonts w:ascii="Times New Roman" w:hAnsi="Times New Roman" w:cs="Times New Roman"/>
            <w:sz w:val="24"/>
            <w:szCs w:val="24"/>
            <w:lang w:val="fr-CH"/>
            <w:rPrChange w:id="3682" w:author="Oelkers" w:date="2013-04-08T16:16:00Z">
              <w:rPr>
                <w:rFonts w:ascii="Times New Roman" w:hAnsi="Times New Roman" w:cs="Times New Roman"/>
                <w:sz w:val="24"/>
                <w:szCs w:val="24"/>
                <w:vertAlign w:val="superscript"/>
                <w:lang w:val="de-CH"/>
              </w:rPr>
            </w:rPrChange>
          </w:rPr>
          <w:t xml:space="preserve"> Curiositas Regia. Octo quaestiones </w:t>
        </w:r>
      </w:ins>
      <w:ins w:id="3683" w:author="Oelkers" w:date="2013-04-08T16:15:00Z">
        <w:r w:rsidRPr="00FE2AAB">
          <w:rPr>
            <w:rFonts w:ascii="Times New Roman" w:hAnsi="Times New Roman" w:cs="Times New Roman"/>
            <w:sz w:val="24"/>
            <w:szCs w:val="24"/>
            <w:lang w:val="fr-CH"/>
            <w:rPrChange w:id="3684" w:author="Oelkers" w:date="2013-04-08T16:16:00Z">
              <w:rPr>
                <w:rFonts w:ascii="Times New Roman" w:hAnsi="Times New Roman" w:cs="Times New Roman"/>
                <w:sz w:val="24"/>
                <w:szCs w:val="24"/>
                <w:vertAlign w:val="superscript"/>
              </w:rPr>
            </w:rPrChange>
          </w:rPr>
          <w:t>iucundissimae simul et utilissimae, A</w:t>
        </w:r>
      </w:ins>
      <w:ins w:id="3685" w:author="Oelkers" w:date="2013-04-08T16:16:00Z">
        <w:r w:rsidRPr="00FE2AAB">
          <w:rPr>
            <w:rFonts w:ascii="Times New Roman" w:hAnsi="Times New Roman" w:cs="Times New Roman"/>
            <w:sz w:val="24"/>
            <w:szCs w:val="24"/>
            <w:lang w:val="fr-CH"/>
            <w:rPrChange w:id="3686" w:author="Oelkers" w:date="2013-04-08T16:16:00Z">
              <w:rPr>
                <w:rFonts w:ascii="Times New Roman" w:hAnsi="Times New Roman" w:cs="Times New Roman"/>
                <w:sz w:val="24"/>
                <w:szCs w:val="24"/>
                <w:vertAlign w:val="superscript"/>
              </w:rPr>
            </w:rPrChange>
          </w:rPr>
          <w:t xml:space="preserve"> Maximi</w:t>
        </w:r>
        <w:r w:rsidR="00AD2978">
          <w:rPr>
            <w:rFonts w:ascii="Times New Roman" w:hAnsi="Times New Roman" w:cs="Times New Roman"/>
            <w:sz w:val="24"/>
            <w:szCs w:val="24"/>
            <w:lang w:val="fr-CH"/>
          </w:rPr>
          <w:t xml:space="preserve">liano I. Caesare. Douai : Bathazar Beller 1621. </w:t>
        </w:r>
      </w:ins>
      <w:ins w:id="3687" w:author="Oelkers" w:date="2013-04-08T16:13:00Z">
        <w:r w:rsidRPr="00FE2AAB">
          <w:rPr>
            <w:rFonts w:ascii="Times New Roman" w:hAnsi="Times New Roman" w:cs="Times New Roman"/>
            <w:sz w:val="24"/>
            <w:szCs w:val="24"/>
            <w:lang w:val="fr-CH"/>
            <w:rPrChange w:id="3688" w:author="Oelkers" w:date="2013-04-08T16:16:00Z">
              <w:rPr>
                <w:rFonts w:ascii="Times New Roman" w:hAnsi="Times New Roman" w:cs="Times New Roman"/>
                <w:sz w:val="24"/>
                <w:szCs w:val="24"/>
                <w:vertAlign w:val="superscript"/>
              </w:rPr>
            </w:rPrChange>
          </w:rPr>
          <w:t xml:space="preserve">  </w:t>
        </w:r>
      </w:ins>
    </w:p>
    <w:p w:rsidR="00000000" w:rsidRDefault="00FE2AAB">
      <w:pPr>
        <w:spacing w:after="0"/>
        <w:rPr>
          <w:ins w:id="3689" w:author="Oelkers" w:date="2013-04-06T15:18:00Z"/>
          <w:rFonts w:ascii="Times New Roman" w:hAnsi="Times New Roman" w:cs="Times New Roman"/>
          <w:sz w:val="24"/>
          <w:szCs w:val="24"/>
          <w:lang w:val="fr-CH"/>
          <w:rPrChange w:id="3690" w:author="Oelkers" w:date="2013-04-06T17:15:00Z">
            <w:rPr>
              <w:ins w:id="3691" w:author="Oelkers" w:date="2013-04-06T15:18:00Z"/>
            </w:rPr>
          </w:rPrChange>
        </w:rPr>
        <w:pPrChange w:id="3692" w:author="Oelkers" w:date="2013-04-06T15:18:00Z">
          <w:pPr/>
        </w:pPrChange>
      </w:pPr>
      <w:ins w:id="3693" w:author="Oelkers" w:date="2013-04-08T16:13:00Z">
        <w:r w:rsidRPr="00FE2AAB">
          <w:rPr>
            <w:rFonts w:ascii="Times New Roman" w:hAnsi="Times New Roman" w:cs="Times New Roman"/>
            <w:sz w:val="24"/>
            <w:szCs w:val="24"/>
            <w:lang w:val="fr-CH"/>
            <w:rPrChange w:id="3694" w:author="Oelkers" w:date="2013-04-08T17:00:00Z">
              <w:rPr>
                <w:rFonts w:ascii="Times New Roman" w:hAnsi="Times New Roman" w:cs="Times New Roman"/>
                <w:sz w:val="24"/>
                <w:szCs w:val="24"/>
                <w:vertAlign w:val="superscript"/>
                <w:lang w:val="de-CH"/>
              </w:rPr>
            </w:rPrChange>
          </w:rPr>
          <w:t>J</w:t>
        </w:r>
      </w:ins>
      <w:ins w:id="3695" w:author="Oelkers" w:date="2013-04-06T15:18:00Z">
        <w:r w:rsidRPr="00FE2AAB">
          <w:rPr>
            <w:rFonts w:ascii="Times New Roman" w:hAnsi="Times New Roman" w:cs="Times New Roman"/>
            <w:sz w:val="24"/>
            <w:szCs w:val="24"/>
            <w:lang w:val="fr-CH"/>
            <w:rPrChange w:id="3696" w:author="Oelkers" w:date="2013-04-08T17:00:00Z">
              <w:rPr>
                <w:vertAlign w:val="superscript"/>
              </w:rPr>
            </w:rPrChange>
          </w:rPr>
          <w:t xml:space="preserve">omfru Maria </w:t>
        </w:r>
      </w:ins>
      <w:ins w:id="3697" w:author="Oelkers" w:date="2013-04-08T15:52:00Z">
        <w:r w:rsidRPr="00FE2AAB">
          <w:rPr>
            <w:rFonts w:ascii="Times New Roman" w:hAnsi="Times New Roman" w:cs="Times New Roman"/>
            <w:sz w:val="24"/>
            <w:szCs w:val="24"/>
            <w:lang w:val="fr-CH"/>
            <w:rPrChange w:id="3698" w:author="Oelkers" w:date="2013-04-08T17:00:00Z">
              <w:rPr>
                <w:rFonts w:ascii="Times New Roman" w:hAnsi="Times New Roman" w:cs="Times New Roman"/>
                <w:sz w:val="24"/>
                <w:szCs w:val="24"/>
                <w:vertAlign w:val="superscript"/>
                <w:lang w:val="fr-CH"/>
              </w:rPr>
            </w:rPrChange>
          </w:rPr>
          <w:t>-</w:t>
        </w:r>
      </w:ins>
      <w:ins w:id="3699" w:author="Oelkers" w:date="2013-04-06T15:18:00Z">
        <w:r w:rsidRPr="00FE2AAB">
          <w:rPr>
            <w:rFonts w:ascii="Times New Roman" w:hAnsi="Times New Roman" w:cs="Times New Roman"/>
            <w:sz w:val="24"/>
            <w:szCs w:val="24"/>
            <w:lang w:val="fr-CH"/>
            <w:rPrChange w:id="3700" w:author="Oelkers" w:date="2013-04-08T17:00:00Z">
              <w:rPr>
                <w:vertAlign w:val="superscript"/>
              </w:rPr>
            </w:rPrChange>
          </w:rPr>
          <w:t xml:space="preserve"> aspekter af Vor Frue. </w:t>
        </w:r>
        <w:r w:rsidRPr="00FE2AAB">
          <w:rPr>
            <w:rFonts w:ascii="Times New Roman" w:hAnsi="Times New Roman" w:cs="Times New Roman"/>
            <w:sz w:val="24"/>
            <w:szCs w:val="24"/>
            <w:lang w:val="fr-CH"/>
            <w:rPrChange w:id="3701" w:author="Oelkers" w:date="2013-04-06T17:15:00Z">
              <w:rPr>
                <w:vertAlign w:val="superscript"/>
              </w:rPr>
            </w:rPrChange>
          </w:rPr>
          <w:t>Museet pa Koldinghus 1999.</w:t>
        </w:r>
      </w:ins>
    </w:p>
    <w:p w:rsidR="00000000" w:rsidRDefault="00FE2AAB">
      <w:pPr>
        <w:spacing w:after="0"/>
        <w:rPr>
          <w:ins w:id="3702" w:author="Oelkers" w:date="2013-04-07T08:47:00Z"/>
          <w:lang w:val="de-CH"/>
          <w:rPrChange w:id="3703" w:author="Oelkers" w:date="2013-04-07T18:28:00Z">
            <w:rPr>
              <w:ins w:id="3704" w:author="Oelkers" w:date="2013-04-07T08:47:00Z"/>
              <w:lang w:val="fr-CH"/>
            </w:rPr>
          </w:rPrChange>
        </w:rPr>
        <w:pPrChange w:id="3705" w:author="Oelkers" w:date="2013-04-06T15:17:00Z">
          <w:pPr/>
        </w:pPrChange>
      </w:pPr>
      <w:ins w:id="3706" w:author="Oelkers" w:date="2013-04-07T08:47:00Z">
        <w:r w:rsidRPr="00FE2AAB">
          <w:rPr>
            <w:rFonts w:ascii="Times New Roman" w:hAnsi="Times New Roman" w:cs="Times New Roman"/>
            <w:sz w:val="24"/>
            <w:szCs w:val="24"/>
            <w:lang w:val="fr-CH"/>
            <w:rPrChange w:id="3707" w:author="Oelkers" w:date="2013-04-07T08:47:00Z">
              <w:rPr>
                <w:vertAlign w:val="superscript"/>
              </w:rPr>
            </w:rPrChange>
          </w:rPr>
          <w:t xml:space="preserve">La Bruyère: Les Caractères de Théophrastes traduits du grec avec Les Caractères ou les Moeurs de ce siècle. </w:t>
        </w:r>
        <w:r w:rsidRPr="00FE2AAB">
          <w:rPr>
            <w:rFonts w:ascii="Times New Roman" w:hAnsi="Times New Roman" w:cs="Times New Roman"/>
            <w:sz w:val="24"/>
            <w:szCs w:val="24"/>
            <w:lang w:val="de-CH"/>
            <w:rPrChange w:id="3708" w:author="Oelkers" w:date="2013-04-07T18:28:00Z">
              <w:rPr>
                <w:vertAlign w:val="superscript"/>
                <w:lang w:val="en-GB"/>
              </w:rPr>
            </w:rPrChange>
          </w:rPr>
          <w:t>Ed. par R. Garaphon. Paris: Editions Garnier 1962.</w:t>
        </w:r>
        <w:r w:rsidRPr="00FE2AAB">
          <w:rPr>
            <w:lang w:val="de-CH"/>
            <w:rPrChange w:id="3709" w:author="Oelkers" w:date="2013-04-07T18:28:00Z">
              <w:rPr>
                <w:vertAlign w:val="superscript"/>
                <w:lang w:val="en-GB"/>
              </w:rPr>
            </w:rPrChange>
          </w:rPr>
          <w:t xml:space="preserve"> </w:t>
        </w:r>
      </w:ins>
    </w:p>
    <w:p w:rsidR="00000000" w:rsidRDefault="00FE2AAB">
      <w:pPr>
        <w:spacing w:after="0"/>
        <w:rPr>
          <w:ins w:id="3710" w:author="Oelkers" w:date="2013-04-11T16:29:00Z"/>
          <w:rFonts w:ascii="Times New Roman" w:hAnsi="Times New Roman" w:cs="Times New Roman"/>
          <w:sz w:val="24"/>
          <w:szCs w:val="24"/>
          <w:lang w:val="de-CH"/>
        </w:rPr>
        <w:pPrChange w:id="3711" w:author="Oelkers" w:date="2013-04-06T15:17:00Z">
          <w:pPr/>
        </w:pPrChange>
      </w:pPr>
      <w:ins w:id="3712" w:author="Oelkers" w:date="2013-04-07T14:54:00Z">
        <w:r w:rsidRPr="00FE2AAB">
          <w:rPr>
            <w:rFonts w:ascii="Times New Roman" w:hAnsi="Times New Roman" w:cs="Times New Roman"/>
            <w:sz w:val="24"/>
            <w:szCs w:val="24"/>
            <w:lang w:val="de-CH"/>
            <w:rPrChange w:id="3713" w:author="Oelkers" w:date="2013-04-07T14:55:00Z">
              <w:rPr>
                <w:rFonts w:ascii="Times New Roman" w:hAnsi="Times New Roman" w:cs="Times New Roman"/>
                <w:sz w:val="24"/>
                <w:szCs w:val="24"/>
                <w:vertAlign w:val="superscript"/>
                <w:lang w:val="fr-CH"/>
              </w:rPr>
            </w:rPrChange>
          </w:rPr>
          <w:t>Monti</w:t>
        </w:r>
      </w:ins>
      <w:ins w:id="3714" w:author="Oelkers" w:date="2013-04-07T14:55:00Z">
        <w:r w:rsidRPr="00FE2AAB">
          <w:rPr>
            <w:rFonts w:ascii="Times New Roman" w:hAnsi="Times New Roman" w:cs="Times New Roman"/>
            <w:sz w:val="24"/>
            <w:szCs w:val="24"/>
            <w:lang w:val="de-CH"/>
            <w:rPrChange w:id="3715" w:author="Oelkers" w:date="2013-04-07T14:55:00Z">
              <w:rPr>
                <w:rFonts w:ascii="Times New Roman" w:hAnsi="Times New Roman" w:cs="Times New Roman"/>
                <w:sz w:val="24"/>
                <w:szCs w:val="24"/>
                <w:vertAlign w:val="superscript"/>
                <w:lang w:val="fr-CH"/>
              </w:rPr>
            </w:rPrChange>
          </w:rPr>
          <w:t>fontanus, L.: Geistli</w:t>
        </w:r>
      </w:ins>
      <w:ins w:id="3716" w:author="Oelkers" w:date="2013-04-07T15:03:00Z">
        <w:r w:rsidR="00EB7FAE">
          <w:rPr>
            <w:rFonts w:ascii="Times New Roman" w:hAnsi="Times New Roman" w:cs="Times New Roman"/>
            <w:sz w:val="24"/>
            <w:szCs w:val="24"/>
            <w:lang w:val="de-CH"/>
          </w:rPr>
          <w:t>c</w:t>
        </w:r>
      </w:ins>
      <w:ins w:id="3717" w:author="Oelkers" w:date="2013-04-07T14:55:00Z">
        <w:r w:rsidRPr="00FE2AAB">
          <w:rPr>
            <w:rFonts w:ascii="Times New Roman" w:hAnsi="Times New Roman" w:cs="Times New Roman"/>
            <w:sz w:val="24"/>
            <w:szCs w:val="24"/>
            <w:lang w:val="de-CH"/>
            <w:rPrChange w:id="3718" w:author="Oelkers" w:date="2013-04-07T14:55:00Z">
              <w:rPr>
                <w:rFonts w:ascii="Times New Roman" w:hAnsi="Times New Roman" w:cs="Times New Roman"/>
                <w:sz w:val="24"/>
                <w:szCs w:val="24"/>
                <w:vertAlign w:val="superscript"/>
                <w:lang w:val="fr-CH"/>
              </w:rPr>
            </w:rPrChange>
          </w:rPr>
          <w:t>hes Kinder-S</w:t>
        </w:r>
        <w:r w:rsidR="00027C60">
          <w:rPr>
            <w:rFonts w:ascii="Times New Roman" w:hAnsi="Times New Roman" w:cs="Times New Roman"/>
            <w:sz w:val="24"/>
            <w:szCs w:val="24"/>
            <w:lang w:val="de-CH"/>
          </w:rPr>
          <w:t xml:space="preserve">pill/Das ist: Dreyhundert </w:t>
        </w:r>
      </w:ins>
      <w:ins w:id="3719" w:author="Oelkers" w:date="2013-04-07T14:56:00Z">
        <w:r w:rsidR="00027C60">
          <w:rPr>
            <w:rFonts w:ascii="Times New Roman" w:hAnsi="Times New Roman" w:cs="Times New Roman"/>
            <w:sz w:val="24"/>
            <w:szCs w:val="24"/>
            <w:lang w:val="de-CH"/>
          </w:rPr>
          <w:t>Sechs und Zwantzig Neue Predigten Ueber den kleinen Catec</w:t>
        </w:r>
      </w:ins>
      <w:ins w:id="3720" w:author="Oelkers" w:date="2013-04-07T14:57:00Z">
        <w:r w:rsidR="00027C60">
          <w:rPr>
            <w:rFonts w:ascii="Times New Roman" w:hAnsi="Times New Roman" w:cs="Times New Roman"/>
            <w:sz w:val="24"/>
            <w:szCs w:val="24"/>
            <w:lang w:val="de-CH"/>
          </w:rPr>
          <w:t xml:space="preserve">hismum R.P. Petri Canisii Societatis Jesu. In vier </w:t>
        </w:r>
      </w:ins>
      <w:ins w:id="3721" w:author="Oelkers" w:date="2013-04-07T14:58:00Z">
        <w:r w:rsidR="00027C60">
          <w:rPr>
            <w:rFonts w:ascii="Times New Roman" w:hAnsi="Times New Roman" w:cs="Times New Roman"/>
            <w:sz w:val="24"/>
            <w:szCs w:val="24"/>
            <w:lang w:val="de-CH"/>
          </w:rPr>
          <w:t xml:space="preserve">Theil abgetheilet. Ersten Theils Drey und achtzig </w:t>
        </w:r>
      </w:ins>
      <w:ins w:id="3722" w:author="Oelkers" w:date="2013-04-07T14:59:00Z">
        <w:r w:rsidR="00027C60">
          <w:rPr>
            <w:rFonts w:ascii="Times New Roman" w:hAnsi="Times New Roman" w:cs="Times New Roman"/>
            <w:sz w:val="24"/>
            <w:szCs w:val="24"/>
            <w:lang w:val="de-CH"/>
          </w:rPr>
          <w:t xml:space="preserve">Predigen </w:t>
        </w:r>
        <w:r w:rsidR="00EB7FAE">
          <w:rPr>
            <w:rFonts w:ascii="Times New Roman" w:hAnsi="Times New Roman" w:cs="Times New Roman"/>
            <w:sz w:val="24"/>
            <w:szCs w:val="24"/>
            <w:lang w:val="de-CH"/>
          </w:rPr>
          <w:t xml:space="preserve">und Exempel über das erste und andere Haupt-Stück </w:t>
        </w:r>
      </w:ins>
      <w:ins w:id="3723" w:author="Oelkers" w:date="2013-04-07T15:00:00Z">
        <w:r w:rsidR="00EB7FAE">
          <w:rPr>
            <w:rFonts w:ascii="Times New Roman" w:hAnsi="Times New Roman" w:cs="Times New Roman"/>
            <w:sz w:val="24"/>
            <w:szCs w:val="24"/>
            <w:lang w:val="de-CH"/>
          </w:rPr>
          <w:t>des Catechismi, von dem Glauben/und siben H.H. Sacramenten. Allen See</w:t>
        </w:r>
      </w:ins>
      <w:ins w:id="3724" w:author="Oelkers" w:date="2013-04-07T15:01:00Z">
        <w:r w:rsidR="00EB7FAE">
          <w:rPr>
            <w:rFonts w:ascii="Times New Roman" w:hAnsi="Times New Roman" w:cs="Times New Roman"/>
            <w:sz w:val="24"/>
            <w:szCs w:val="24"/>
            <w:lang w:val="de-CH"/>
          </w:rPr>
          <w:t xml:space="preserve">lsorgeren zu verlangendem Gebrauch/jungen und alten Zuhöreren </w:t>
        </w:r>
      </w:ins>
      <w:ins w:id="3725" w:author="Oelkers" w:date="2013-04-07T15:02:00Z">
        <w:r w:rsidR="00EB7FAE">
          <w:rPr>
            <w:rFonts w:ascii="Times New Roman" w:hAnsi="Times New Roman" w:cs="Times New Roman"/>
            <w:sz w:val="24"/>
            <w:szCs w:val="24"/>
            <w:lang w:val="de-CH"/>
          </w:rPr>
          <w:t xml:space="preserve">zu sonderem Unterricht gestellt. Augspurg: Gedruckgt bey Joseph Gruber </w:t>
        </w:r>
      </w:ins>
      <w:ins w:id="3726" w:author="Oelkers" w:date="2013-04-07T15:03:00Z">
        <w:r w:rsidR="00EB7FAE">
          <w:rPr>
            <w:rFonts w:ascii="Times New Roman" w:hAnsi="Times New Roman" w:cs="Times New Roman"/>
            <w:sz w:val="24"/>
            <w:szCs w:val="24"/>
            <w:lang w:val="de-CH"/>
          </w:rPr>
          <w:t xml:space="preserve">1730. </w:t>
        </w:r>
      </w:ins>
    </w:p>
    <w:p w:rsidR="00000000" w:rsidRDefault="00EE576C">
      <w:pPr>
        <w:spacing w:after="0"/>
        <w:rPr>
          <w:ins w:id="3727" w:author="Oelkers" w:date="2013-04-07T14:55:00Z"/>
          <w:rFonts w:ascii="Times New Roman" w:hAnsi="Times New Roman" w:cs="Times New Roman"/>
          <w:sz w:val="24"/>
          <w:szCs w:val="24"/>
          <w:lang w:val="de-CH"/>
          <w:rPrChange w:id="3728" w:author="Oelkers" w:date="2013-04-07T14:55:00Z">
            <w:rPr>
              <w:ins w:id="3729" w:author="Oelkers" w:date="2013-04-07T14:55:00Z"/>
              <w:rFonts w:ascii="Times New Roman" w:hAnsi="Times New Roman" w:cs="Times New Roman"/>
              <w:sz w:val="24"/>
              <w:szCs w:val="24"/>
              <w:lang w:val="fr-CH"/>
            </w:rPr>
          </w:rPrChange>
        </w:rPr>
        <w:pPrChange w:id="3730" w:author="Oelkers" w:date="2013-04-06T15:17:00Z">
          <w:pPr/>
        </w:pPrChange>
      </w:pPr>
      <w:ins w:id="3731" w:author="Oelkers" w:date="2013-04-11T16:30:00Z">
        <w:r>
          <w:rPr>
            <w:rFonts w:ascii="Times New Roman" w:hAnsi="Times New Roman" w:cs="Times New Roman"/>
            <w:sz w:val="24"/>
            <w:szCs w:val="24"/>
            <w:lang w:val="de-CH"/>
          </w:rPr>
          <w:t xml:space="preserve">Neumayer SJ, F.: Heilige Streit-Reden Uber wichtige Glaubens-Fragen </w:t>
        </w:r>
      </w:ins>
      <w:ins w:id="3732" w:author="Oelkers" w:date="2013-04-11T16:31:00Z">
        <w:r>
          <w:rPr>
            <w:rFonts w:ascii="Times New Roman" w:hAnsi="Times New Roman" w:cs="Times New Roman"/>
            <w:sz w:val="24"/>
            <w:szCs w:val="24"/>
            <w:lang w:val="de-CH"/>
          </w:rPr>
          <w:t>Gehalten Und zur Bestärckung der Rechtgläubigen</w:t>
        </w:r>
        <w:r w:rsidR="003C436C">
          <w:rPr>
            <w:rFonts w:ascii="Times New Roman" w:hAnsi="Times New Roman" w:cs="Times New Roman"/>
            <w:sz w:val="24"/>
            <w:szCs w:val="24"/>
            <w:lang w:val="de-CH"/>
          </w:rPr>
          <w:t xml:space="preserve">, Zu Uberführung der Irrenden, </w:t>
        </w:r>
      </w:ins>
      <w:ins w:id="3733" w:author="Oelkers" w:date="2013-04-11T16:32:00Z">
        <w:r w:rsidR="003C436C">
          <w:rPr>
            <w:rFonts w:ascii="Times New Roman" w:hAnsi="Times New Roman" w:cs="Times New Roman"/>
            <w:sz w:val="24"/>
            <w:szCs w:val="24"/>
            <w:lang w:val="de-CH"/>
          </w:rPr>
          <w:t xml:space="preserve">Zu Bekehrung des Zweiffelnden, Herausgegeben. Dritter Band. Augspurg/Ingolstadt: </w:t>
        </w:r>
      </w:ins>
      <w:ins w:id="3734" w:author="Oelkers" w:date="2013-04-11T16:33:00Z">
        <w:r w:rsidR="003C436C">
          <w:rPr>
            <w:rFonts w:ascii="Times New Roman" w:hAnsi="Times New Roman" w:cs="Times New Roman"/>
            <w:sz w:val="24"/>
            <w:szCs w:val="24"/>
            <w:lang w:val="de-CH"/>
          </w:rPr>
          <w:t xml:space="preserve">Franz Xaver Crätz und Thomas Summer 1765. </w:t>
        </w:r>
      </w:ins>
    </w:p>
    <w:p w:rsidR="00000000" w:rsidRDefault="00FE2AAB">
      <w:pPr>
        <w:spacing w:after="0"/>
        <w:rPr>
          <w:ins w:id="3735" w:author="Oelkers" w:date="2013-04-11T10:07:00Z"/>
          <w:rFonts w:ascii="Times New Roman" w:hAnsi="Times New Roman" w:cs="Times New Roman"/>
          <w:sz w:val="24"/>
          <w:szCs w:val="24"/>
          <w:lang w:val="de-CH"/>
          <w:rPrChange w:id="3736" w:author="Oelkers" w:date="2013-04-11T10:07:00Z">
            <w:rPr>
              <w:ins w:id="3737" w:author="Oelkers" w:date="2013-04-11T10:07:00Z"/>
            </w:rPr>
          </w:rPrChange>
        </w:rPr>
        <w:pPrChange w:id="3738" w:author="Oelkers" w:date="2013-04-11T10:08:00Z">
          <w:pPr/>
        </w:pPrChange>
      </w:pPr>
      <w:ins w:id="3739" w:author="Oelkers" w:date="2013-04-11T10:07:00Z">
        <w:r w:rsidRPr="00FE2AAB">
          <w:rPr>
            <w:rFonts w:ascii="Times New Roman" w:hAnsi="Times New Roman" w:cs="Times New Roman"/>
            <w:sz w:val="24"/>
            <w:szCs w:val="24"/>
            <w:lang w:val="de-CH"/>
            <w:rPrChange w:id="3740" w:author="Oelkers" w:date="2013-04-11T10:08:00Z">
              <w:rPr>
                <w:smallCaps/>
                <w:vertAlign w:val="superscript"/>
              </w:rPr>
            </w:rPrChange>
          </w:rPr>
          <w:t>Nietzsche, F.:</w:t>
        </w:r>
        <w:r w:rsidRPr="00FE2AAB">
          <w:rPr>
            <w:rFonts w:ascii="Times New Roman" w:hAnsi="Times New Roman" w:cs="Times New Roman"/>
            <w:sz w:val="24"/>
            <w:szCs w:val="24"/>
            <w:lang w:val="de-CH"/>
            <w:rPrChange w:id="3741" w:author="Oelkers" w:date="2013-04-11T10:07:00Z">
              <w:rPr>
                <w:vertAlign w:val="superscript"/>
              </w:rPr>
            </w:rPrChange>
          </w:rPr>
          <w:t xml:space="preserve"> Sämtliche Werke, hrsg. v. </w:t>
        </w:r>
        <w:r w:rsidRPr="00FE2AAB">
          <w:rPr>
            <w:rFonts w:ascii="Times New Roman" w:hAnsi="Times New Roman" w:cs="Times New Roman"/>
            <w:sz w:val="24"/>
            <w:szCs w:val="24"/>
            <w:lang w:val="de-CH"/>
            <w:rPrChange w:id="3742" w:author="Oelkers" w:date="2013-04-11T10:08:00Z">
              <w:rPr>
                <w:smallCaps/>
                <w:vertAlign w:val="superscript"/>
              </w:rPr>
            </w:rPrChange>
          </w:rPr>
          <w:t>G. Colli/M. Montinari,</w:t>
        </w:r>
        <w:r w:rsidRPr="00FE2AAB">
          <w:rPr>
            <w:rFonts w:ascii="Times New Roman" w:hAnsi="Times New Roman" w:cs="Times New Roman"/>
            <w:sz w:val="24"/>
            <w:szCs w:val="24"/>
            <w:lang w:val="de-CH"/>
            <w:rPrChange w:id="3743" w:author="Oelkers" w:date="2013-04-11T10:07:00Z">
              <w:rPr>
                <w:vertAlign w:val="superscript"/>
              </w:rPr>
            </w:rPrChange>
          </w:rPr>
          <w:t xml:space="preserve"> Bd. </w:t>
        </w:r>
      </w:ins>
      <w:ins w:id="3744" w:author="Oelkers" w:date="2013-04-11T10:08:00Z">
        <w:r w:rsidR="00C160BD">
          <w:rPr>
            <w:rFonts w:ascii="Times New Roman" w:hAnsi="Times New Roman" w:cs="Times New Roman"/>
            <w:sz w:val="24"/>
            <w:szCs w:val="24"/>
            <w:lang w:val="de-CH"/>
          </w:rPr>
          <w:t>5</w:t>
        </w:r>
      </w:ins>
      <w:ins w:id="3745" w:author="Oelkers" w:date="2013-04-11T10:07:00Z">
        <w:r w:rsidRPr="00FE2AAB">
          <w:rPr>
            <w:rFonts w:ascii="Times New Roman" w:hAnsi="Times New Roman" w:cs="Times New Roman"/>
            <w:sz w:val="24"/>
            <w:szCs w:val="24"/>
            <w:lang w:val="de-CH"/>
            <w:rPrChange w:id="3746" w:author="Oelkers" w:date="2013-04-11T10:07:00Z">
              <w:rPr>
                <w:vertAlign w:val="superscript"/>
              </w:rPr>
            </w:rPrChange>
          </w:rPr>
          <w:t xml:space="preserve">: </w:t>
        </w:r>
      </w:ins>
      <w:ins w:id="3747" w:author="Oelkers" w:date="2013-04-11T10:08:00Z">
        <w:r w:rsidR="00C160BD">
          <w:rPr>
            <w:rFonts w:ascii="Times New Roman" w:hAnsi="Times New Roman" w:cs="Times New Roman"/>
            <w:sz w:val="24"/>
            <w:szCs w:val="24"/>
            <w:lang w:val="de-CH"/>
          </w:rPr>
          <w:t>Jenseits von Gute</w:t>
        </w:r>
      </w:ins>
      <w:ins w:id="3748" w:author="Oelkers" w:date="2013-04-11T10:09:00Z">
        <w:r w:rsidR="00C160BD">
          <w:rPr>
            <w:rFonts w:ascii="Times New Roman" w:hAnsi="Times New Roman" w:cs="Times New Roman"/>
            <w:sz w:val="24"/>
            <w:szCs w:val="24"/>
            <w:lang w:val="de-CH"/>
          </w:rPr>
          <w:t xml:space="preserve"> </w:t>
        </w:r>
      </w:ins>
      <w:ins w:id="3749" w:author="Oelkers" w:date="2013-04-11T10:08:00Z">
        <w:r w:rsidR="00C160BD">
          <w:rPr>
            <w:rFonts w:ascii="Times New Roman" w:hAnsi="Times New Roman" w:cs="Times New Roman"/>
            <w:sz w:val="24"/>
            <w:szCs w:val="24"/>
            <w:lang w:val="de-CH"/>
          </w:rPr>
          <w:t>und B</w:t>
        </w:r>
      </w:ins>
      <w:ins w:id="3750" w:author="Oelkers" w:date="2013-04-11T10:09:00Z">
        <w:r w:rsidR="00C160BD">
          <w:rPr>
            <w:rFonts w:ascii="Times New Roman" w:hAnsi="Times New Roman" w:cs="Times New Roman"/>
            <w:sz w:val="24"/>
            <w:szCs w:val="24"/>
            <w:lang w:val="de-CH"/>
          </w:rPr>
          <w:t>öse. Zur Genealogie der Moral.</w:t>
        </w:r>
      </w:ins>
      <w:ins w:id="3751" w:author="Oelkers" w:date="2013-04-11T10:07:00Z">
        <w:r w:rsidRPr="00FE2AAB">
          <w:rPr>
            <w:rFonts w:ascii="Times New Roman" w:hAnsi="Times New Roman" w:cs="Times New Roman"/>
            <w:sz w:val="24"/>
            <w:szCs w:val="24"/>
            <w:lang w:val="de-CH"/>
            <w:rPrChange w:id="3752" w:author="Oelkers" w:date="2013-04-11T10:07:00Z">
              <w:rPr>
                <w:vertAlign w:val="superscript"/>
              </w:rPr>
            </w:rPrChange>
          </w:rPr>
          <w:t xml:space="preserve"> München, Berlin/New York: Deutscher Taschenbuch Verlag, Walter de Gruyter 1980. </w:t>
        </w:r>
      </w:ins>
    </w:p>
    <w:p w:rsidR="00000000" w:rsidRDefault="00FE2AAB">
      <w:pPr>
        <w:spacing w:after="0"/>
        <w:rPr>
          <w:ins w:id="3753" w:author="Oelkers" w:date="2013-04-06T15:19:00Z"/>
          <w:rFonts w:ascii="Times New Roman" w:hAnsi="Times New Roman" w:cs="Times New Roman"/>
          <w:sz w:val="24"/>
          <w:szCs w:val="24"/>
          <w:lang w:val="de-CH"/>
        </w:rPr>
        <w:pPrChange w:id="3754" w:author="Oelkers" w:date="2013-04-06T15:17:00Z">
          <w:pPr/>
        </w:pPrChange>
      </w:pPr>
      <w:ins w:id="3755" w:author="Oelkers" w:date="2013-04-07T14:55:00Z">
        <w:r w:rsidRPr="00FE2AAB">
          <w:rPr>
            <w:rFonts w:ascii="Times New Roman" w:hAnsi="Times New Roman" w:cs="Times New Roman"/>
            <w:sz w:val="24"/>
            <w:szCs w:val="24"/>
            <w:lang w:val="fr-CH"/>
            <w:rPrChange w:id="3756" w:author="Oelkers" w:date="2013-04-11T10:07:00Z">
              <w:rPr>
                <w:rFonts w:ascii="Times New Roman" w:hAnsi="Times New Roman" w:cs="Times New Roman"/>
                <w:sz w:val="24"/>
                <w:szCs w:val="24"/>
                <w:vertAlign w:val="superscript"/>
                <w:lang w:val="fr-CH"/>
              </w:rPr>
            </w:rPrChange>
          </w:rPr>
          <w:t>Pelag</w:t>
        </w:r>
      </w:ins>
      <w:ins w:id="3757" w:author="Oelkers" w:date="2013-04-06T15:19:00Z">
        <w:r w:rsidRPr="00FE2AAB">
          <w:rPr>
            <w:rFonts w:ascii="Times New Roman" w:hAnsi="Times New Roman" w:cs="Times New Roman"/>
            <w:sz w:val="24"/>
            <w:szCs w:val="24"/>
            <w:lang w:val="fr-CH"/>
            <w:rPrChange w:id="3758" w:author="Oelkers" w:date="2013-04-11T10:07:00Z">
              <w:rPr>
                <w:rFonts w:ascii="Times New Roman" w:hAnsi="Times New Roman" w:cs="Times New Roman"/>
                <w:sz w:val="24"/>
                <w:szCs w:val="24"/>
                <w:vertAlign w:val="superscript"/>
                <w:lang w:val="de-CH"/>
              </w:rPr>
            </w:rPrChange>
          </w:rPr>
          <w:t>ius: De  natura et gratia</w:t>
        </w:r>
      </w:ins>
      <w:ins w:id="3759" w:author="Oelkers" w:date="2013-04-06T15:20:00Z">
        <w:r w:rsidRPr="00FE2AAB">
          <w:rPr>
            <w:rFonts w:ascii="Times New Roman" w:hAnsi="Times New Roman" w:cs="Times New Roman"/>
            <w:sz w:val="24"/>
            <w:szCs w:val="24"/>
            <w:lang w:val="fr-CH"/>
            <w:rPrChange w:id="3760" w:author="Oelkers" w:date="2013-04-11T10:07:00Z">
              <w:rPr>
                <w:rFonts w:ascii="Times New Roman" w:hAnsi="Times New Roman" w:cs="Times New Roman"/>
                <w:sz w:val="24"/>
                <w:szCs w:val="24"/>
                <w:vertAlign w:val="superscript"/>
                <w:lang w:val="fr-CH"/>
              </w:rPr>
            </w:rPrChange>
          </w:rPr>
          <w:t xml:space="preserve">. </w:t>
        </w:r>
      </w:ins>
      <w:ins w:id="3761" w:author="Oelkers" w:date="2013-04-06T15:43:00Z">
        <w:r w:rsidRPr="00FE2AAB">
          <w:rPr>
            <w:rFonts w:ascii="Times New Roman" w:hAnsi="Times New Roman" w:cs="Times New Roman"/>
            <w:sz w:val="24"/>
            <w:szCs w:val="24"/>
            <w:lang w:val="de-CH"/>
            <w:rPrChange w:id="3762" w:author="Oelkers" w:date="2013-04-06T15:43:00Z">
              <w:rPr>
                <w:rFonts w:ascii="Times New Roman" w:hAnsi="Times New Roman" w:cs="Times New Roman"/>
                <w:sz w:val="24"/>
                <w:szCs w:val="24"/>
                <w:vertAlign w:val="superscript"/>
                <w:lang w:val="fr-CH"/>
              </w:rPr>
            </w:rPrChange>
          </w:rPr>
          <w:t>Bruchstücke.</w:t>
        </w:r>
      </w:ins>
      <w:ins w:id="3763" w:author="Oelkers" w:date="2013-04-06T15:44:00Z">
        <w:r w:rsidR="00384E9C">
          <w:rPr>
            <w:rFonts w:ascii="Times New Roman" w:hAnsi="Times New Roman" w:cs="Times New Roman"/>
            <w:sz w:val="24"/>
            <w:szCs w:val="24"/>
            <w:lang w:val="de-CH"/>
          </w:rPr>
          <w:t xml:space="preserve"> </w:t>
        </w:r>
      </w:ins>
      <w:ins w:id="3764" w:author="Oelkers" w:date="2013-04-06T15:20:00Z">
        <w:r w:rsidRPr="00FE2AAB">
          <w:rPr>
            <w:rFonts w:ascii="Times New Roman" w:hAnsi="Times New Roman" w:cs="Times New Roman"/>
            <w:sz w:val="24"/>
            <w:szCs w:val="24"/>
            <w:lang w:val="de-CH"/>
            <w:rPrChange w:id="3765" w:author="Oelkers" w:date="2013-04-06T15:43:00Z">
              <w:rPr>
                <w:rFonts w:ascii="Times New Roman" w:hAnsi="Times New Roman" w:cs="Times New Roman"/>
                <w:sz w:val="24"/>
                <w:szCs w:val="24"/>
                <w:vertAlign w:val="superscript"/>
                <w:lang w:val="fr-CH"/>
              </w:rPr>
            </w:rPrChange>
          </w:rPr>
          <w:t xml:space="preserve">In : Patrologia Latina, Supplementum 1958. </w:t>
        </w:r>
      </w:ins>
    </w:p>
    <w:p w:rsidR="005A0FD0" w:rsidRDefault="005A0FD0" w:rsidP="005A0FD0">
      <w:pPr>
        <w:spacing w:after="0"/>
        <w:rPr>
          <w:ins w:id="3766" w:author="Oelkers" w:date="2013-04-13T15:16:00Z"/>
          <w:rFonts w:ascii="Times New Roman" w:hAnsi="Times New Roman" w:cs="Times New Roman"/>
          <w:sz w:val="24"/>
          <w:szCs w:val="24"/>
          <w:lang w:val="de-CH"/>
        </w:rPr>
      </w:pPr>
      <w:ins w:id="3767" w:author="Oelkers" w:date="2013-04-13T15:16:00Z">
        <w:r w:rsidRPr="005760F3">
          <w:rPr>
            <w:rFonts w:ascii="Times New Roman" w:hAnsi="Times New Roman" w:cs="Times New Roman"/>
            <w:sz w:val="24"/>
            <w:szCs w:val="24"/>
            <w:lang w:val="de-CH"/>
          </w:rPr>
          <w:t xml:space="preserve">Platon: Werke in acht Bänden. Griechisch-deutsche Ausgabe, hrsg. v. G. Eigler. </w:t>
        </w:r>
        <w:r>
          <w:rPr>
            <w:rFonts w:ascii="Times New Roman" w:hAnsi="Times New Roman" w:cs="Times New Roman"/>
            <w:sz w:val="24"/>
            <w:szCs w:val="24"/>
            <w:lang w:val="de-CH"/>
          </w:rPr>
          <w:t xml:space="preserve">Siebter Band: Tamaios - Kritias - Philebos. Hrsg. v. K. Widdra. </w:t>
        </w:r>
        <w:r w:rsidRPr="005760F3">
          <w:rPr>
            <w:rFonts w:ascii="Times New Roman" w:hAnsi="Times New Roman" w:cs="Times New Roman"/>
            <w:sz w:val="24"/>
            <w:szCs w:val="24"/>
            <w:lang w:val="de-CH"/>
          </w:rPr>
          <w:t xml:space="preserve">Griechischer Text bearb. v. A. </w:t>
        </w:r>
        <w:r>
          <w:rPr>
            <w:rFonts w:ascii="Times New Roman" w:hAnsi="Times New Roman" w:cs="Times New Roman"/>
            <w:sz w:val="24"/>
            <w:szCs w:val="24"/>
            <w:lang w:val="de-CH"/>
          </w:rPr>
          <w:t xml:space="preserve">Rivaud/A. Diès; </w:t>
        </w:r>
        <w:r w:rsidRPr="005760F3">
          <w:rPr>
            <w:rFonts w:ascii="Times New Roman" w:hAnsi="Times New Roman" w:cs="Times New Roman"/>
            <w:sz w:val="24"/>
            <w:szCs w:val="24"/>
            <w:lang w:val="de-CH"/>
          </w:rPr>
          <w:t xml:space="preserve">deutsche Übersetzung v. </w:t>
        </w:r>
        <w:r>
          <w:rPr>
            <w:rFonts w:ascii="Times New Roman" w:hAnsi="Times New Roman" w:cs="Times New Roman"/>
            <w:sz w:val="24"/>
            <w:szCs w:val="24"/>
            <w:lang w:val="de-CH"/>
          </w:rPr>
          <w:t>H. Müller/</w:t>
        </w:r>
        <w:r w:rsidRPr="005760F3">
          <w:rPr>
            <w:rFonts w:ascii="Times New Roman" w:hAnsi="Times New Roman" w:cs="Times New Roman"/>
            <w:sz w:val="24"/>
            <w:szCs w:val="24"/>
            <w:lang w:val="de-CH"/>
          </w:rPr>
          <w:t>F. Schleiermacher</w:t>
        </w:r>
        <w:r>
          <w:rPr>
            <w:rFonts w:ascii="Times New Roman" w:hAnsi="Times New Roman" w:cs="Times New Roman"/>
            <w:sz w:val="24"/>
            <w:szCs w:val="24"/>
            <w:lang w:val="de-CH"/>
          </w:rPr>
          <w:t>. D</w:t>
        </w:r>
        <w:r w:rsidRPr="005760F3">
          <w:rPr>
            <w:rFonts w:ascii="Times New Roman" w:hAnsi="Times New Roman" w:cs="Times New Roman"/>
            <w:sz w:val="24"/>
            <w:szCs w:val="24"/>
            <w:lang w:val="de-CH"/>
          </w:rPr>
          <w:t>armstadt: Wissenschaftliche Buchgesellschaft 197</w:t>
        </w:r>
        <w:r>
          <w:rPr>
            <w:rFonts w:ascii="Times New Roman" w:hAnsi="Times New Roman" w:cs="Times New Roman"/>
            <w:sz w:val="24"/>
            <w:szCs w:val="24"/>
            <w:lang w:val="de-CH"/>
          </w:rPr>
          <w:t>2.</w:t>
        </w:r>
      </w:ins>
    </w:p>
    <w:p w:rsidR="00000000" w:rsidRDefault="00FE2AAB">
      <w:pPr>
        <w:spacing w:after="0"/>
        <w:rPr>
          <w:ins w:id="3768" w:author="Oelkers" w:date="2013-04-06T13:57:00Z"/>
          <w:rFonts w:ascii="Times New Roman" w:hAnsi="Times New Roman" w:cs="Times New Roman"/>
          <w:lang w:val="fr-CH"/>
          <w:rPrChange w:id="3769" w:author="Oelkers" w:date="2013-04-11T15:32:00Z">
            <w:rPr>
              <w:ins w:id="3770" w:author="Oelkers" w:date="2013-04-06T13:57:00Z"/>
              <w:rFonts w:ascii="Times New Roman" w:hAnsi="Times New Roman" w:cs="Times New Roman"/>
            </w:rPr>
          </w:rPrChange>
        </w:rPr>
        <w:pPrChange w:id="3771" w:author="Oelkers" w:date="2013-04-06T14:00:00Z">
          <w:pPr>
            <w:pStyle w:val="Standa"/>
            <w:ind w:left="360" w:hanging="360"/>
          </w:pPr>
        </w:pPrChange>
      </w:pPr>
      <w:ins w:id="3772" w:author="Oelkers" w:date="2013-04-06T13:55:00Z">
        <w:r w:rsidRPr="00FE2AAB">
          <w:rPr>
            <w:rFonts w:ascii="Times New Roman" w:hAnsi="Times New Roman" w:cs="Times New Roman"/>
            <w:sz w:val="24"/>
            <w:szCs w:val="24"/>
            <w:lang w:val="de-CH"/>
            <w:rPrChange w:id="3773" w:author="Oelkers" w:date="2013-04-06T17:15:00Z">
              <w:rPr>
                <w:vertAlign w:val="superscript"/>
                <w:lang w:val="fr-FR"/>
              </w:rPr>
            </w:rPrChange>
          </w:rPr>
          <w:t xml:space="preserve">Rousseau, J.-J.: Oeuvres Complètes, éd. B. Gagnebin/M. Raymond, t. IV: Emile. </w:t>
        </w:r>
        <w:r w:rsidRPr="00FE2AAB">
          <w:rPr>
            <w:rFonts w:ascii="Times New Roman" w:hAnsi="Times New Roman" w:cs="Times New Roman"/>
            <w:sz w:val="24"/>
            <w:szCs w:val="24"/>
            <w:lang w:val="fr-CH"/>
            <w:rPrChange w:id="3774" w:author="Oelkers" w:date="2013-04-11T15:32:00Z">
              <w:rPr>
                <w:vertAlign w:val="superscript"/>
                <w:lang w:val="en-GB"/>
              </w:rPr>
            </w:rPrChange>
          </w:rPr>
          <w:t>Education - Morale - Botanique. Paris: Editions Gallimard 1969.</w:t>
        </w:r>
      </w:ins>
    </w:p>
    <w:p w:rsidR="00000000" w:rsidRDefault="00B84F10">
      <w:pPr>
        <w:pStyle w:val="Aufzhlungszeichen"/>
        <w:numPr>
          <w:ilvl w:val="0"/>
          <w:numId w:val="0"/>
        </w:numPr>
        <w:spacing w:after="0"/>
        <w:rPr>
          <w:ins w:id="3775" w:author="Oelkers" w:date="2013-04-11T11:55:00Z"/>
          <w:rFonts w:ascii="Times New Roman" w:hAnsi="Times New Roman" w:cs="Times New Roman"/>
          <w:lang w:val="de-CH"/>
          <w:rPrChange w:id="3776" w:author="Oelkers" w:date="2013-04-11T15:32:00Z">
            <w:rPr>
              <w:ins w:id="3777" w:author="Oelkers" w:date="2013-04-11T11:55:00Z"/>
              <w:rFonts w:ascii="Times New Roman" w:hAnsi="Times New Roman" w:cs="Times New Roman"/>
              <w:lang w:val="fr-CH"/>
            </w:rPr>
          </w:rPrChange>
        </w:rPr>
        <w:pPrChange w:id="3778" w:author="Oelkers" w:date="2013-04-06T14:00:00Z">
          <w:pPr>
            <w:pStyle w:val="Standa"/>
            <w:ind w:left="360" w:hanging="360"/>
          </w:pPr>
        </w:pPrChange>
      </w:pPr>
      <w:ins w:id="3779" w:author="Oelkers" w:date="2013-04-11T11:55:00Z">
        <w:r>
          <w:rPr>
            <w:rFonts w:ascii="Times New Roman" w:hAnsi="Times New Roman" w:cs="Times New Roman"/>
            <w:sz w:val="24"/>
            <w:szCs w:val="24"/>
            <w:lang w:val="fr-CH"/>
          </w:rPr>
          <w:t>R</w:t>
        </w:r>
        <w:r w:rsidR="00FE2AAB" w:rsidRPr="00FE2AAB">
          <w:rPr>
            <w:rFonts w:ascii="Times New Roman" w:hAnsi="Times New Roman" w:cs="Times New Roman"/>
            <w:sz w:val="24"/>
            <w:szCs w:val="24"/>
            <w:lang w:val="fr-CH"/>
            <w:rPrChange w:id="3780" w:author="Oelkers" w:date="2013-04-11T11:55:00Z">
              <w:rPr>
                <w:rFonts w:ascii="Times New Roman" w:hAnsi="Times New Roman" w:cs="Times New Roman"/>
                <w:vertAlign w:val="superscript"/>
                <w:lang w:val="de-CH"/>
              </w:rPr>
            </w:rPrChange>
          </w:rPr>
          <w:t>oussel, C.: La loi nature</w:t>
        </w:r>
        <w:r>
          <w:rPr>
            <w:rFonts w:ascii="Times New Roman" w:hAnsi="Times New Roman" w:cs="Times New Roman"/>
            <w:sz w:val="24"/>
            <w:szCs w:val="24"/>
            <w:lang w:val="fr-CH"/>
          </w:rPr>
          <w:t xml:space="preserve">lle. </w:t>
        </w:r>
        <w:r w:rsidR="00FE2AAB" w:rsidRPr="00FE2AAB">
          <w:rPr>
            <w:rFonts w:ascii="Times New Roman" w:hAnsi="Times New Roman" w:cs="Times New Roman"/>
            <w:sz w:val="24"/>
            <w:szCs w:val="24"/>
            <w:lang w:val="de-CH"/>
            <w:rPrChange w:id="3781" w:author="Oelkers" w:date="2013-04-11T15:32:00Z">
              <w:rPr>
                <w:rFonts w:ascii="Times New Roman" w:hAnsi="Times New Roman" w:cs="Times New Roman"/>
                <w:vertAlign w:val="superscript"/>
                <w:lang w:val="fr-CH"/>
              </w:rPr>
            </w:rPrChange>
          </w:rPr>
          <w:t xml:space="preserve">Paris : Chez Humblot, Libraire </w:t>
        </w:r>
      </w:ins>
      <w:ins w:id="3782" w:author="Oelkers" w:date="2013-04-11T11:56:00Z">
        <w:r w:rsidR="00FE2AAB" w:rsidRPr="00FE2AAB">
          <w:rPr>
            <w:rFonts w:ascii="Times New Roman" w:hAnsi="Times New Roman" w:cs="Times New Roman"/>
            <w:sz w:val="24"/>
            <w:szCs w:val="24"/>
            <w:lang w:val="de-CH"/>
            <w:rPrChange w:id="3783" w:author="Oelkers" w:date="2013-04-11T15:32:00Z">
              <w:rPr>
                <w:rFonts w:ascii="Times New Roman" w:hAnsi="Times New Roman" w:cs="Times New Roman"/>
                <w:vertAlign w:val="superscript"/>
                <w:lang w:val="fr-CH"/>
              </w:rPr>
            </w:rPrChange>
          </w:rPr>
          <w:t xml:space="preserve">1769. </w:t>
        </w:r>
      </w:ins>
    </w:p>
    <w:p w:rsidR="00000000" w:rsidRDefault="00FE2AAB">
      <w:pPr>
        <w:pStyle w:val="Aufzhlungszeichen"/>
        <w:numPr>
          <w:ilvl w:val="0"/>
          <w:numId w:val="0"/>
        </w:numPr>
        <w:spacing w:after="0"/>
        <w:rPr>
          <w:ins w:id="3784" w:author="Oelkers" w:date="2013-04-06T14:55:00Z"/>
          <w:rFonts w:ascii="Times New Roman" w:hAnsi="Times New Roman" w:cs="Times New Roman"/>
          <w:lang w:val="fr-CH"/>
        </w:rPr>
        <w:pPrChange w:id="3785" w:author="Oelkers" w:date="2013-04-06T14:00:00Z">
          <w:pPr>
            <w:pStyle w:val="Standa"/>
            <w:ind w:left="360" w:hanging="360"/>
          </w:pPr>
        </w:pPrChange>
      </w:pPr>
      <w:ins w:id="3786" w:author="Oelkers" w:date="2013-04-06T14:55:00Z">
        <w:r w:rsidRPr="00FE2AAB">
          <w:rPr>
            <w:rFonts w:ascii="Times New Roman" w:hAnsi="Times New Roman" w:cs="Times New Roman"/>
            <w:sz w:val="24"/>
            <w:szCs w:val="24"/>
            <w:lang w:val="de-CH"/>
            <w:rPrChange w:id="3787" w:author="Oelkers" w:date="2013-04-11T15:32:00Z">
              <w:rPr>
                <w:rFonts w:ascii="Times New Roman" w:hAnsi="Times New Roman" w:cs="Times New Roman"/>
                <w:vertAlign w:val="superscript"/>
                <w:lang w:val="fr-CH"/>
              </w:rPr>
            </w:rPrChange>
          </w:rPr>
          <w:t>Schmitt C.: Politische Theolo</w:t>
        </w:r>
      </w:ins>
      <w:ins w:id="3788" w:author="Oelkers" w:date="2013-04-06T14:56:00Z">
        <w:r w:rsidRPr="00FE2AAB">
          <w:rPr>
            <w:rFonts w:ascii="Times New Roman" w:hAnsi="Times New Roman" w:cs="Times New Roman"/>
            <w:sz w:val="24"/>
            <w:szCs w:val="24"/>
            <w:lang w:val="de-CH"/>
            <w:rPrChange w:id="3789" w:author="Oelkers" w:date="2013-04-11T15:32:00Z">
              <w:rPr>
                <w:rFonts w:ascii="Times New Roman" w:hAnsi="Times New Roman" w:cs="Times New Roman"/>
                <w:vertAlign w:val="superscript"/>
                <w:lang w:val="de-CH"/>
              </w:rPr>
            </w:rPrChange>
          </w:rPr>
          <w:t xml:space="preserve">gie. </w:t>
        </w:r>
      </w:ins>
      <w:ins w:id="3790" w:author="Oelkers" w:date="2013-04-06T14:58:00Z">
        <w:r w:rsidR="000869A0">
          <w:rPr>
            <w:rFonts w:ascii="Times New Roman" w:hAnsi="Times New Roman" w:cs="Times New Roman"/>
            <w:sz w:val="24"/>
            <w:szCs w:val="24"/>
            <w:lang w:val="de-CH"/>
          </w:rPr>
          <w:t xml:space="preserve">Vier Kapitel zur Lehre von der Souveränität. </w:t>
        </w:r>
      </w:ins>
      <w:ins w:id="3791" w:author="Oelkers" w:date="2013-04-06T14:57:00Z">
        <w:r w:rsidRPr="00FE2AAB">
          <w:rPr>
            <w:rFonts w:ascii="Times New Roman" w:hAnsi="Times New Roman" w:cs="Times New Roman"/>
            <w:sz w:val="24"/>
            <w:szCs w:val="24"/>
            <w:lang w:val="fr-CH"/>
            <w:rPrChange w:id="3792" w:author="Oelkers" w:date="2013-04-06T17:15:00Z">
              <w:rPr>
                <w:rFonts w:ascii="Times New Roman" w:hAnsi="Times New Roman" w:cs="Times New Roman"/>
                <w:vertAlign w:val="superscript"/>
                <w:lang w:val="de-CH"/>
              </w:rPr>
            </w:rPrChange>
          </w:rPr>
          <w:t>München</w:t>
        </w:r>
      </w:ins>
      <w:ins w:id="3793" w:author="Oelkers" w:date="2013-04-06T15:03:00Z">
        <w:r w:rsidRPr="00FE2AAB">
          <w:rPr>
            <w:rFonts w:ascii="Times New Roman" w:hAnsi="Times New Roman" w:cs="Times New Roman"/>
            <w:sz w:val="24"/>
            <w:szCs w:val="24"/>
            <w:lang w:val="fr-CH"/>
            <w:rPrChange w:id="3794" w:author="Oelkers" w:date="2013-04-06T17:15:00Z">
              <w:rPr>
                <w:rFonts w:ascii="Times New Roman" w:hAnsi="Times New Roman" w:cs="Times New Roman"/>
                <w:vertAlign w:val="superscript"/>
                <w:lang w:val="de-CH"/>
              </w:rPr>
            </w:rPrChange>
          </w:rPr>
          <w:t>/</w:t>
        </w:r>
      </w:ins>
      <w:ins w:id="3795" w:author="Oelkers" w:date="2013-04-06T15:04:00Z">
        <w:r w:rsidRPr="00FE2AAB">
          <w:rPr>
            <w:rFonts w:ascii="Times New Roman" w:hAnsi="Times New Roman" w:cs="Times New Roman"/>
            <w:sz w:val="24"/>
            <w:szCs w:val="24"/>
            <w:lang w:val="fr-CH"/>
            <w:rPrChange w:id="3796" w:author="Oelkers" w:date="2013-04-06T17:15:00Z">
              <w:rPr>
                <w:rFonts w:ascii="Times New Roman" w:hAnsi="Times New Roman" w:cs="Times New Roman"/>
                <w:vertAlign w:val="superscript"/>
                <w:lang w:val="de-CH"/>
              </w:rPr>
            </w:rPrChange>
          </w:rPr>
          <w:t xml:space="preserve">Leipzig: Duncker&amp;Humblot </w:t>
        </w:r>
      </w:ins>
      <w:ins w:id="3797" w:author="Oelkers" w:date="2013-04-06T14:56:00Z">
        <w:r w:rsidRPr="00FE2AAB">
          <w:rPr>
            <w:rFonts w:ascii="Times New Roman" w:hAnsi="Times New Roman" w:cs="Times New Roman"/>
            <w:sz w:val="24"/>
            <w:szCs w:val="24"/>
            <w:lang w:val="fr-CH"/>
            <w:rPrChange w:id="3798" w:author="Oelkers" w:date="2013-04-06T17:15:00Z">
              <w:rPr>
                <w:rFonts w:ascii="Times New Roman" w:hAnsi="Times New Roman" w:cs="Times New Roman"/>
                <w:vertAlign w:val="superscript"/>
                <w:lang w:val="de-CH"/>
              </w:rPr>
            </w:rPrChange>
          </w:rPr>
          <w:t>1922.</w:t>
        </w:r>
      </w:ins>
    </w:p>
    <w:p w:rsidR="00000000" w:rsidRDefault="00FE2AAB">
      <w:pPr>
        <w:pStyle w:val="Aufzhlungszeichen"/>
        <w:numPr>
          <w:ilvl w:val="0"/>
          <w:numId w:val="0"/>
        </w:numPr>
        <w:spacing w:after="0"/>
        <w:rPr>
          <w:ins w:id="3799" w:author="Oelkers" w:date="2013-04-06T13:55:00Z"/>
          <w:rFonts w:ascii="Times New Roman" w:hAnsi="Times New Roman" w:cs="Times New Roman"/>
          <w:lang w:val="de-CH"/>
          <w:rPrChange w:id="3800" w:author="Oelkers" w:date="2013-04-11T08:06:00Z">
            <w:rPr>
              <w:ins w:id="3801" w:author="Oelkers" w:date="2013-04-06T13:55:00Z"/>
            </w:rPr>
          </w:rPrChange>
        </w:rPr>
        <w:pPrChange w:id="3802" w:author="Oelkers" w:date="2013-04-06T14:00:00Z">
          <w:pPr>
            <w:pStyle w:val="Standa"/>
            <w:ind w:left="360" w:hanging="360"/>
          </w:pPr>
        </w:pPrChange>
      </w:pPr>
      <w:ins w:id="3803" w:author="Oelkers" w:date="2013-04-06T13:57:00Z">
        <w:r w:rsidRPr="00FE2AAB">
          <w:rPr>
            <w:rFonts w:ascii="Times New Roman" w:hAnsi="Times New Roman" w:cs="Times New Roman"/>
            <w:sz w:val="24"/>
            <w:szCs w:val="24"/>
            <w:lang w:val="fr-CH"/>
            <w:rPrChange w:id="3804" w:author="Oelkers" w:date="2013-04-06T14:00:00Z">
              <w:rPr>
                <w:rFonts w:ascii="Times New Roman" w:hAnsi="Times New Roman" w:cs="Times New Roman"/>
                <w:vertAlign w:val="superscript"/>
              </w:rPr>
            </w:rPrChange>
          </w:rPr>
          <w:t>Scipion Dupleix</w:t>
        </w:r>
      </w:ins>
      <w:ins w:id="3805" w:author="Oelkers" w:date="2013-04-12T15:56:00Z">
        <w:r w:rsidR="00716C47">
          <w:rPr>
            <w:rFonts w:ascii="Times New Roman" w:hAnsi="Times New Roman" w:cs="Times New Roman"/>
            <w:sz w:val="24"/>
            <w:szCs w:val="24"/>
            <w:lang w:val="fr-CH"/>
          </w:rPr>
          <w:t>. F.</w:t>
        </w:r>
      </w:ins>
      <w:ins w:id="3806" w:author="Oelkers" w:date="2013-04-06T13:57:00Z">
        <w:r w:rsidRPr="00FE2AAB">
          <w:rPr>
            <w:rFonts w:ascii="Times New Roman" w:hAnsi="Times New Roman" w:cs="Times New Roman"/>
            <w:sz w:val="24"/>
            <w:szCs w:val="24"/>
            <w:lang w:val="fr-CH"/>
            <w:rPrChange w:id="3807" w:author="Oelkers" w:date="2013-04-06T14:00:00Z">
              <w:rPr>
                <w:rFonts w:ascii="Times New Roman" w:hAnsi="Times New Roman" w:cs="Times New Roman"/>
                <w:vertAlign w:val="superscript"/>
              </w:rPr>
            </w:rPrChange>
          </w:rPr>
          <w:t>: La curiosité naturelle, redigé</w:t>
        </w:r>
      </w:ins>
      <w:ins w:id="3808" w:author="Oelkers" w:date="2013-04-06T13:58:00Z">
        <w:r w:rsidRPr="00FE2AAB">
          <w:rPr>
            <w:rFonts w:ascii="Times New Roman" w:hAnsi="Times New Roman" w:cs="Times New Roman"/>
            <w:sz w:val="24"/>
            <w:szCs w:val="24"/>
            <w:lang w:val="fr-CH"/>
            <w:rPrChange w:id="3809" w:author="Oelkers" w:date="2013-04-06T14:00:00Z">
              <w:rPr>
                <w:vertAlign w:val="superscript"/>
                <w:lang w:val="fr-CH"/>
              </w:rPr>
            </w:rPrChange>
          </w:rPr>
          <w:t>e en questions selon l’ordre Alphabét</w:t>
        </w:r>
      </w:ins>
      <w:ins w:id="3810" w:author="Oelkers" w:date="2013-04-06T13:59:00Z">
        <w:r w:rsidRPr="00FE2AAB">
          <w:rPr>
            <w:rFonts w:ascii="Times New Roman" w:hAnsi="Times New Roman" w:cs="Times New Roman"/>
            <w:sz w:val="24"/>
            <w:szCs w:val="24"/>
            <w:lang w:val="fr-CH"/>
            <w:rPrChange w:id="3811" w:author="Oelkers" w:date="2013-04-06T14:00:00Z">
              <w:rPr>
                <w:vertAlign w:val="superscript"/>
                <w:lang w:val="fr-CH"/>
              </w:rPr>
            </w:rPrChange>
          </w:rPr>
          <w:t xml:space="preserve">ique. </w:t>
        </w:r>
        <w:r w:rsidRPr="00FE2AAB">
          <w:rPr>
            <w:rFonts w:ascii="Times New Roman" w:hAnsi="Times New Roman" w:cs="Times New Roman"/>
            <w:sz w:val="24"/>
            <w:szCs w:val="24"/>
            <w:lang w:val="de-CH"/>
            <w:rPrChange w:id="3812" w:author="Oelkers" w:date="2013-04-11T08:06:00Z">
              <w:rPr>
                <w:vertAlign w:val="superscript"/>
                <w:lang w:val="fr-CH"/>
              </w:rPr>
            </w:rPrChange>
          </w:rPr>
          <w:t xml:space="preserve">A Royen: Chez Nicolas Angot, Libraire 1615. </w:t>
        </w:r>
      </w:ins>
      <w:ins w:id="3813" w:author="Oelkers" w:date="2013-04-06T13:58:00Z">
        <w:r w:rsidRPr="00FE2AAB">
          <w:rPr>
            <w:rFonts w:ascii="Times New Roman" w:hAnsi="Times New Roman" w:cs="Times New Roman"/>
            <w:sz w:val="24"/>
            <w:szCs w:val="24"/>
            <w:lang w:val="de-CH"/>
            <w:rPrChange w:id="3814" w:author="Oelkers" w:date="2013-04-11T08:06:00Z">
              <w:rPr>
                <w:vertAlign w:val="superscript"/>
                <w:lang w:val="fr-CH"/>
              </w:rPr>
            </w:rPrChange>
          </w:rPr>
          <w:t xml:space="preserve"> </w:t>
        </w:r>
      </w:ins>
      <w:ins w:id="3815" w:author="Oelkers" w:date="2013-04-06T13:57:00Z">
        <w:r w:rsidRPr="00FE2AAB">
          <w:rPr>
            <w:rFonts w:ascii="Times New Roman" w:hAnsi="Times New Roman" w:cs="Times New Roman"/>
            <w:sz w:val="24"/>
            <w:szCs w:val="24"/>
            <w:lang w:val="de-CH"/>
            <w:rPrChange w:id="3816" w:author="Oelkers" w:date="2013-04-11T08:06:00Z">
              <w:rPr>
                <w:vertAlign w:val="superscript"/>
                <w:lang w:val="fr-CH"/>
              </w:rPr>
            </w:rPrChange>
          </w:rPr>
          <w:t xml:space="preserve"> </w:t>
        </w:r>
      </w:ins>
    </w:p>
    <w:p w:rsidR="00000000" w:rsidRDefault="00FE2AAB">
      <w:pPr>
        <w:spacing w:after="0"/>
        <w:rPr>
          <w:ins w:id="3817" w:author="Oelkers" w:date="2013-04-10T14:34:00Z"/>
          <w:rFonts w:ascii="Times New Roman" w:hAnsi="Times New Roman" w:cs="Times New Roman"/>
          <w:sz w:val="24"/>
          <w:szCs w:val="24"/>
          <w:lang w:val="de-CH"/>
          <w:rPrChange w:id="3818" w:author="Oelkers" w:date="2013-04-10T14:35:00Z">
            <w:rPr>
              <w:ins w:id="3819" w:author="Oelkers" w:date="2013-04-10T14:34:00Z"/>
              <w:rFonts w:ascii="Times New Roman" w:hAnsi="Times New Roman" w:cs="Times New Roman"/>
              <w:sz w:val="24"/>
              <w:szCs w:val="24"/>
            </w:rPr>
          </w:rPrChange>
        </w:rPr>
        <w:pPrChange w:id="3820" w:author="Oelkers" w:date="2013-04-06T15:16:00Z">
          <w:pPr/>
        </w:pPrChange>
      </w:pPr>
      <w:ins w:id="3821" w:author="Oelkers" w:date="2013-04-10T14:34:00Z">
        <w:r w:rsidRPr="00FE2AAB">
          <w:rPr>
            <w:rFonts w:ascii="Times New Roman" w:hAnsi="Times New Roman" w:cs="Times New Roman"/>
            <w:sz w:val="24"/>
            <w:szCs w:val="24"/>
            <w:lang w:val="de-CH"/>
            <w:rPrChange w:id="3822" w:author="Oelkers" w:date="2013-04-10T14:35:00Z">
              <w:rPr>
                <w:rFonts w:ascii="Times New Roman" w:hAnsi="Times New Roman" w:cs="Times New Roman"/>
                <w:sz w:val="24"/>
                <w:szCs w:val="24"/>
                <w:vertAlign w:val="superscript"/>
              </w:rPr>
            </w:rPrChange>
          </w:rPr>
          <w:t>Seeauer, B.: Concionatur Catechetico-Moralis in duas partes divis</w:t>
        </w:r>
      </w:ins>
      <w:ins w:id="3823" w:author="Oelkers" w:date="2013-04-10T14:35:00Z">
        <w:r w:rsidRPr="00FE2AAB">
          <w:rPr>
            <w:rFonts w:ascii="Times New Roman" w:hAnsi="Times New Roman" w:cs="Times New Roman"/>
            <w:sz w:val="24"/>
            <w:szCs w:val="24"/>
            <w:lang w:val="de-CH"/>
            <w:rPrChange w:id="3824" w:author="Oelkers" w:date="2013-04-10T14:35:00Z">
              <w:rPr>
                <w:rFonts w:ascii="Times New Roman" w:hAnsi="Times New Roman" w:cs="Times New Roman"/>
                <w:sz w:val="24"/>
                <w:szCs w:val="24"/>
                <w:vertAlign w:val="superscript"/>
                <w:lang w:val="fr-CH"/>
              </w:rPr>
            </w:rPrChange>
          </w:rPr>
          <w:t xml:space="preserve">us: Das ist: Auserlesene in zwey Theil </w:t>
        </w:r>
        <w:r w:rsidR="00F003BB">
          <w:rPr>
            <w:rFonts w:ascii="Times New Roman" w:hAnsi="Times New Roman" w:cs="Times New Roman"/>
            <w:sz w:val="24"/>
            <w:szCs w:val="24"/>
            <w:lang w:val="de-CH"/>
          </w:rPr>
          <w:t>verfasst</w:t>
        </w:r>
      </w:ins>
      <w:ins w:id="3825" w:author="Oelkers" w:date="2013-04-10T14:36:00Z">
        <w:r w:rsidR="00F003BB">
          <w:rPr>
            <w:rFonts w:ascii="Times New Roman" w:hAnsi="Times New Roman" w:cs="Times New Roman"/>
            <w:sz w:val="24"/>
            <w:szCs w:val="24"/>
            <w:lang w:val="de-CH"/>
          </w:rPr>
          <w:t>e Lehr-und Sitten-Predigten/</w:t>
        </w:r>
      </w:ins>
      <w:ins w:id="3826" w:author="Oelkers" w:date="2013-04-10T14:38:00Z">
        <w:r w:rsidR="00E631AA">
          <w:rPr>
            <w:rFonts w:ascii="Times New Roman" w:hAnsi="Times New Roman" w:cs="Times New Roman"/>
            <w:sz w:val="24"/>
            <w:szCs w:val="24"/>
            <w:lang w:val="de-CH"/>
          </w:rPr>
          <w:t>…</w:t>
        </w:r>
      </w:ins>
      <w:ins w:id="3827" w:author="Oelkers" w:date="2013-04-10T14:39:00Z">
        <w:r w:rsidR="00E631AA">
          <w:rPr>
            <w:rFonts w:ascii="Times New Roman" w:hAnsi="Times New Roman" w:cs="Times New Roman"/>
            <w:sz w:val="24"/>
            <w:szCs w:val="24"/>
            <w:lang w:val="de-CH"/>
          </w:rPr>
          <w:t xml:space="preserve"> Der II. Theil Feyertag-Predigten auf zwey Jahr</w:t>
        </w:r>
      </w:ins>
      <w:ins w:id="3828" w:author="Oelkers" w:date="2013-04-10T14:40:00Z">
        <w:r w:rsidR="00E631AA">
          <w:rPr>
            <w:rFonts w:ascii="Times New Roman" w:hAnsi="Times New Roman" w:cs="Times New Roman"/>
            <w:sz w:val="24"/>
            <w:szCs w:val="24"/>
            <w:lang w:val="de-CH"/>
          </w:rPr>
          <w:t xml:space="preserve"> ..</w:t>
        </w:r>
      </w:ins>
      <w:ins w:id="3829" w:author="Oelkers" w:date="2013-04-10T14:39:00Z">
        <w:r w:rsidR="00E631AA">
          <w:rPr>
            <w:rFonts w:ascii="Times New Roman" w:hAnsi="Times New Roman" w:cs="Times New Roman"/>
            <w:sz w:val="24"/>
            <w:szCs w:val="24"/>
            <w:lang w:val="de-CH"/>
          </w:rPr>
          <w:t xml:space="preserve">. </w:t>
        </w:r>
      </w:ins>
      <w:ins w:id="3830" w:author="Oelkers" w:date="2013-04-10T14:40:00Z">
        <w:r w:rsidR="00E631AA">
          <w:rPr>
            <w:rFonts w:ascii="Times New Roman" w:hAnsi="Times New Roman" w:cs="Times New Roman"/>
            <w:sz w:val="24"/>
            <w:szCs w:val="24"/>
            <w:lang w:val="de-CH"/>
          </w:rPr>
          <w:t xml:space="preserve">Augspurg/Innsprug: Joseph Wolff 1756. </w:t>
        </w:r>
      </w:ins>
    </w:p>
    <w:p w:rsidR="00000000" w:rsidRDefault="00FE2AAB">
      <w:pPr>
        <w:spacing w:after="0"/>
        <w:rPr>
          <w:ins w:id="3831" w:author="Oelkers" w:date="2013-04-06T15:16:00Z"/>
          <w:rFonts w:ascii="Times New Roman" w:hAnsi="Times New Roman" w:cs="Times New Roman"/>
          <w:sz w:val="24"/>
          <w:szCs w:val="24"/>
          <w:lang w:val="de-CH"/>
          <w:rPrChange w:id="3832" w:author="Oelkers" w:date="2013-04-10T07:08:00Z">
            <w:rPr>
              <w:ins w:id="3833" w:author="Oelkers" w:date="2013-04-06T15:16:00Z"/>
            </w:rPr>
          </w:rPrChange>
        </w:rPr>
        <w:pPrChange w:id="3834" w:author="Oelkers" w:date="2013-04-06T15:16:00Z">
          <w:pPr/>
        </w:pPrChange>
      </w:pPr>
      <w:ins w:id="3835" w:author="Oelkers" w:date="2013-04-06T15:16:00Z">
        <w:r w:rsidRPr="00FE2AAB">
          <w:rPr>
            <w:rFonts w:ascii="Times New Roman" w:hAnsi="Times New Roman" w:cs="Times New Roman"/>
            <w:sz w:val="24"/>
            <w:szCs w:val="24"/>
            <w:rPrChange w:id="3836" w:author="Oelkers" w:date="2013-04-10T07:07:00Z">
              <w:rPr>
                <w:vertAlign w:val="superscript"/>
                <w:lang w:val="en-GB"/>
              </w:rPr>
            </w:rPrChange>
          </w:rPr>
          <w:t xml:space="preserve">Simonetti, M./Prinzivalli, E.: Letteratura christiana antica. </w:t>
        </w:r>
        <w:r w:rsidRPr="00FE2AAB">
          <w:rPr>
            <w:rFonts w:ascii="Times New Roman" w:hAnsi="Times New Roman" w:cs="Times New Roman"/>
            <w:sz w:val="24"/>
            <w:szCs w:val="24"/>
            <w:lang w:val="de-CH"/>
            <w:rPrChange w:id="3837" w:author="Oelkers" w:date="2013-04-10T07:08:00Z">
              <w:rPr>
                <w:vertAlign w:val="superscript"/>
                <w:lang w:val="en-GB"/>
              </w:rPr>
            </w:rPrChange>
          </w:rPr>
          <w:t>Antologia di testi. I-III. Casale Monferrato (AL): Edizioni Piemme Spa. 1995.</w:t>
        </w:r>
      </w:ins>
    </w:p>
    <w:p w:rsidR="00000000" w:rsidRDefault="00FE2AAB">
      <w:pPr>
        <w:spacing w:after="0"/>
        <w:rPr>
          <w:ins w:id="3838" w:author="Oelkers" w:date="2013-04-07T11:46:00Z"/>
          <w:rFonts w:ascii="Times New Roman" w:hAnsi="Times New Roman" w:cs="Times New Roman"/>
          <w:sz w:val="24"/>
          <w:szCs w:val="24"/>
          <w:lang w:val="de-CH"/>
          <w:rPrChange w:id="3839" w:author="Oelkers" w:date="2013-04-11T08:06:00Z">
            <w:rPr>
              <w:ins w:id="3840" w:author="Oelkers" w:date="2013-04-07T11:46:00Z"/>
              <w:rFonts w:ascii="Times New Roman" w:hAnsi="Times New Roman" w:cs="Times New Roman"/>
              <w:sz w:val="24"/>
              <w:szCs w:val="24"/>
            </w:rPr>
          </w:rPrChange>
        </w:rPr>
        <w:pPrChange w:id="3841" w:author="Oelkers" w:date="2013-04-07T12:01:00Z">
          <w:pPr>
            <w:ind w:firstLine="708"/>
          </w:pPr>
        </w:pPrChange>
      </w:pPr>
      <w:ins w:id="3842" w:author="Oelkers" w:date="2013-04-07T11:46:00Z">
        <w:r w:rsidRPr="00FE2AAB">
          <w:rPr>
            <w:rFonts w:ascii="Times New Roman" w:hAnsi="Times New Roman" w:cs="Times New Roman"/>
            <w:sz w:val="24"/>
            <w:szCs w:val="24"/>
            <w:lang w:val="de-CH"/>
            <w:rPrChange w:id="3843" w:author="Oelkers" w:date="2013-04-07T11:47:00Z">
              <w:rPr>
                <w:rFonts w:ascii="Times New Roman" w:hAnsi="Times New Roman" w:cs="Times New Roman"/>
                <w:sz w:val="24"/>
                <w:szCs w:val="24"/>
                <w:vertAlign w:val="superscript"/>
                <w:lang w:val="fr-CH"/>
              </w:rPr>
            </w:rPrChange>
          </w:rPr>
          <w:t xml:space="preserve">Spindler, </w:t>
        </w:r>
      </w:ins>
      <w:ins w:id="3844" w:author="Oelkers" w:date="2013-04-07T11:47:00Z">
        <w:r w:rsidRPr="00FE2AAB">
          <w:rPr>
            <w:rFonts w:ascii="Times New Roman" w:hAnsi="Times New Roman" w:cs="Times New Roman"/>
            <w:sz w:val="24"/>
            <w:szCs w:val="24"/>
            <w:lang w:val="de-CH"/>
            <w:rPrChange w:id="3845" w:author="Oelkers" w:date="2013-04-07T11:47:00Z">
              <w:rPr>
                <w:rFonts w:ascii="Times New Roman" w:hAnsi="Times New Roman" w:cs="Times New Roman"/>
                <w:sz w:val="24"/>
                <w:szCs w:val="24"/>
                <w:vertAlign w:val="superscript"/>
                <w:lang w:val="fr-CH"/>
              </w:rPr>
            </w:rPrChange>
          </w:rPr>
          <w:t>G.</w:t>
        </w:r>
        <w:r w:rsidR="007F6FA7">
          <w:rPr>
            <w:rFonts w:ascii="Times New Roman" w:hAnsi="Times New Roman" w:cs="Times New Roman"/>
            <w:sz w:val="24"/>
            <w:szCs w:val="24"/>
            <w:lang w:val="de-CH"/>
          </w:rPr>
          <w:t xml:space="preserve">: Postilla. Ausslegung </w:t>
        </w:r>
      </w:ins>
      <w:ins w:id="3846" w:author="Oelkers" w:date="2013-04-07T11:58:00Z">
        <w:r w:rsidR="00BE0AA4">
          <w:rPr>
            <w:rFonts w:ascii="Times New Roman" w:hAnsi="Times New Roman" w:cs="Times New Roman"/>
            <w:sz w:val="24"/>
            <w:szCs w:val="24"/>
            <w:lang w:val="de-CH"/>
          </w:rPr>
          <w:t xml:space="preserve">der Sontags </w:t>
        </w:r>
      </w:ins>
      <w:ins w:id="3847" w:author="Oelkers" w:date="2013-04-07T11:59:00Z">
        <w:r w:rsidR="00BE0AA4">
          <w:rPr>
            <w:rFonts w:ascii="Times New Roman" w:hAnsi="Times New Roman" w:cs="Times New Roman"/>
            <w:sz w:val="24"/>
            <w:szCs w:val="24"/>
            <w:lang w:val="de-CH"/>
          </w:rPr>
          <w:t>v</w:t>
        </w:r>
      </w:ins>
      <w:ins w:id="3848" w:author="Oelkers" w:date="2013-04-07T11:58:00Z">
        <w:r w:rsidR="00BE0AA4">
          <w:rPr>
            <w:rFonts w:ascii="Times New Roman" w:hAnsi="Times New Roman" w:cs="Times New Roman"/>
            <w:sz w:val="24"/>
            <w:szCs w:val="24"/>
            <w:lang w:val="de-CH"/>
          </w:rPr>
          <w:t>nd für</w:t>
        </w:r>
      </w:ins>
      <w:ins w:id="3849" w:author="Oelkers" w:date="2013-04-07T11:59:00Z">
        <w:r w:rsidR="00BE0AA4">
          <w:rPr>
            <w:rFonts w:ascii="Times New Roman" w:hAnsi="Times New Roman" w:cs="Times New Roman"/>
            <w:sz w:val="24"/>
            <w:szCs w:val="24"/>
            <w:lang w:val="de-CH"/>
          </w:rPr>
          <w:t>n</w:t>
        </w:r>
      </w:ins>
      <w:ins w:id="3850" w:author="Oelkers" w:date="2013-04-07T11:58:00Z">
        <w:r w:rsidR="00BE0AA4">
          <w:rPr>
            <w:rFonts w:ascii="Times New Roman" w:hAnsi="Times New Roman" w:cs="Times New Roman"/>
            <w:sz w:val="24"/>
            <w:szCs w:val="24"/>
            <w:lang w:val="de-CH"/>
          </w:rPr>
          <w:t>emsten Fe</w:t>
        </w:r>
      </w:ins>
      <w:ins w:id="3851" w:author="Oelkers" w:date="2013-04-07T11:59:00Z">
        <w:r w:rsidR="00BE0AA4">
          <w:rPr>
            <w:rFonts w:ascii="Times New Roman" w:hAnsi="Times New Roman" w:cs="Times New Roman"/>
            <w:sz w:val="24"/>
            <w:szCs w:val="24"/>
            <w:lang w:val="de-CH"/>
          </w:rPr>
          <w:t>st Euangelien vber das gantze jahr: In gewisse Artickel vmb ei</w:t>
        </w:r>
      </w:ins>
      <w:ins w:id="3852" w:author="Oelkers" w:date="2013-04-07T12:00:00Z">
        <w:r w:rsidR="00BE0AA4">
          <w:rPr>
            <w:rFonts w:ascii="Times New Roman" w:hAnsi="Times New Roman" w:cs="Times New Roman"/>
            <w:sz w:val="24"/>
            <w:szCs w:val="24"/>
            <w:lang w:val="de-CH"/>
          </w:rPr>
          <w:t>nfeltiger Prediger vnd gemeinen Mans willen</w:t>
        </w:r>
      </w:ins>
      <w:ins w:id="3853" w:author="Oelkers" w:date="2013-04-07T12:02:00Z">
        <w:r w:rsidR="00BE0AA4">
          <w:rPr>
            <w:rFonts w:ascii="Times New Roman" w:hAnsi="Times New Roman" w:cs="Times New Roman"/>
            <w:sz w:val="24"/>
            <w:szCs w:val="24"/>
            <w:lang w:val="de-CH"/>
          </w:rPr>
          <w:t xml:space="preserve">  gestellet</w:t>
        </w:r>
      </w:ins>
      <w:ins w:id="3854" w:author="Oelkers" w:date="2013-04-07T12:00:00Z">
        <w:r w:rsidR="00BE0AA4">
          <w:rPr>
            <w:rFonts w:ascii="Times New Roman" w:hAnsi="Times New Roman" w:cs="Times New Roman"/>
            <w:sz w:val="24"/>
            <w:szCs w:val="24"/>
            <w:lang w:val="de-CH"/>
          </w:rPr>
          <w:t xml:space="preserve">. </w:t>
        </w:r>
        <w:r w:rsidRPr="00FE2AAB">
          <w:rPr>
            <w:rFonts w:ascii="Times New Roman" w:hAnsi="Times New Roman" w:cs="Times New Roman"/>
            <w:sz w:val="24"/>
            <w:szCs w:val="24"/>
            <w:lang w:val="de-CH"/>
            <w:rPrChange w:id="3855" w:author="Oelkers" w:date="2013-04-11T08:06:00Z">
              <w:rPr>
                <w:rFonts w:ascii="Times New Roman" w:hAnsi="Times New Roman" w:cs="Times New Roman"/>
                <w:sz w:val="24"/>
                <w:szCs w:val="24"/>
                <w:vertAlign w:val="superscript"/>
                <w:lang w:val="de-CH"/>
              </w:rPr>
            </w:rPrChange>
          </w:rPr>
          <w:t>Le</w:t>
        </w:r>
      </w:ins>
      <w:ins w:id="3856" w:author="Oelkers" w:date="2013-04-07T12:01:00Z">
        <w:r w:rsidRPr="00FE2AAB">
          <w:rPr>
            <w:rFonts w:ascii="Times New Roman" w:hAnsi="Times New Roman" w:cs="Times New Roman"/>
            <w:sz w:val="24"/>
            <w:szCs w:val="24"/>
            <w:lang w:val="de-CH"/>
            <w:rPrChange w:id="3857" w:author="Oelkers" w:date="2013-04-11T08:06:00Z">
              <w:rPr>
                <w:rFonts w:ascii="Times New Roman" w:hAnsi="Times New Roman" w:cs="Times New Roman"/>
                <w:sz w:val="24"/>
                <w:szCs w:val="24"/>
                <w:vertAlign w:val="superscript"/>
                <w:lang w:val="de-CH"/>
              </w:rPr>
            </w:rPrChange>
          </w:rPr>
          <w:t xml:space="preserve">ipzig: Hans Steinmann 1576. </w:t>
        </w:r>
      </w:ins>
    </w:p>
    <w:p w:rsidR="00000000" w:rsidRDefault="00FE2AAB">
      <w:pPr>
        <w:spacing w:after="0"/>
        <w:rPr>
          <w:ins w:id="3858" w:author="Oelkers" w:date="2013-04-10T13:26:00Z"/>
          <w:rFonts w:ascii="Times New Roman" w:hAnsi="Times New Roman" w:cs="Times New Roman"/>
          <w:sz w:val="24"/>
          <w:szCs w:val="24"/>
          <w:lang w:val="de-CH"/>
          <w:rPrChange w:id="3859" w:author="Oelkers" w:date="2013-04-10T13:27:00Z">
            <w:rPr>
              <w:ins w:id="3860" w:author="Oelkers" w:date="2013-04-10T13:26:00Z"/>
              <w:rFonts w:ascii="Times New Roman" w:hAnsi="Times New Roman" w:cs="Times New Roman"/>
              <w:sz w:val="24"/>
              <w:szCs w:val="24"/>
              <w:lang w:val="fr-CH"/>
            </w:rPr>
          </w:rPrChange>
        </w:rPr>
        <w:pPrChange w:id="3861" w:author="Oelkers" w:date="2013-04-10T13:26:00Z">
          <w:pPr>
            <w:ind w:firstLine="708"/>
          </w:pPr>
        </w:pPrChange>
      </w:pPr>
      <w:ins w:id="3862" w:author="Oelkers" w:date="2013-04-10T13:25:00Z">
        <w:r w:rsidRPr="00FE2AAB">
          <w:rPr>
            <w:rFonts w:ascii="Times New Roman" w:hAnsi="Times New Roman" w:cs="Times New Roman"/>
            <w:sz w:val="24"/>
            <w:szCs w:val="24"/>
            <w:lang w:val="de-CH"/>
            <w:rPrChange w:id="3863" w:author="Oelkers" w:date="2013-04-10T13:27:00Z">
              <w:rPr>
                <w:rFonts w:ascii="Times New Roman" w:hAnsi="Times New Roman" w:cs="Times New Roman"/>
                <w:sz w:val="24"/>
                <w:szCs w:val="24"/>
                <w:vertAlign w:val="superscript"/>
                <w:lang w:val="fr-CH"/>
              </w:rPr>
            </w:rPrChange>
          </w:rPr>
          <w:t>Stock</w:t>
        </w:r>
      </w:ins>
      <w:ins w:id="3864" w:author="Oelkers" w:date="2013-04-10T13:26:00Z">
        <w:r w:rsidRPr="00FE2AAB">
          <w:rPr>
            <w:rFonts w:ascii="Times New Roman" w:hAnsi="Times New Roman" w:cs="Times New Roman"/>
            <w:sz w:val="24"/>
            <w:szCs w:val="24"/>
            <w:lang w:val="de-CH"/>
            <w:rPrChange w:id="3865" w:author="Oelkers" w:date="2013-04-10T13:27:00Z">
              <w:rPr>
                <w:rFonts w:ascii="Times New Roman" w:hAnsi="Times New Roman" w:cs="Times New Roman"/>
                <w:sz w:val="24"/>
                <w:szCs w:val="24"/>
                <w:vertAlign w:val="superscript"/>
                <w:lang w:val="fr-CH"/>
              </w:rPr>
            </w:rPrChange>
          </w:rPr>
          <w:t>, Chr.: Homilethische</w:t>
        </w:r>
      </w:ins>
      <w:ins w:id="3866" w:author="Oelkers" w:date="2013-04-10T13:29:00Z">
        <w:r w:rsidR="00E27474">
          <w:rPr>
            <w:rFonts w:ascii="Times New Roman" w:hAnsi="Times New Roman" w:cs="Times New Roman"/>
            <w:sz w:val="24"/>
            <w:szCs w:val="24"/>
            <w:lang w:val="de-CH"/>
          </w:rPr>
          <w:t>s</w:t>
        </w:r>
      </w:ins>
      <w:ins w:id="3867" w:author="Oelkers" w:date="2013-04-10T13:26:00Z">
        <w:r w:rsidRPr="00FE2AAB">
          <w:rPr>
            <w:rFonts w:ascii="Times New Roman" w:hAnsi="Times New Roman" w:cs="Times New Roman"/>
            <w:sz w:val="24"/>
            <w:szCs w:val="24"/>
            <w:lang w:val="de-CH"/>
            <w:rPrChange w:id="3868" w:author="Oelkers" w:date="2013-04-10T13:27:00Z">
              <w:rPr>
                <w:rFonts w:ascii="Times New Roman" w:hAnsi="Times New Roman" w:cs="Times New Roman"/>
                <w:sz w:val="24"/>
                <w:szCs w:val="24"/>
                <w:vertAlign w:val="superscript"/>
                <w:lang w:val="fr-CH"/>
              </w:rPr>
            </w:rPrChange>
          </w:rPr>
          <w:t xml:space="preserve"> Real-Lexicon </w:t>
        </w:r>
      </w:ins>
      <w:ins w:id="3869" w:author="Oelkers" w:date="2013-04-10T13:27:00Z">
        <w:r w:rsidRPr="00FE2AAB">
          <w:rPr>
            <w:rFonts w:ascii="Times New Roman" w:hAnsi="Times New Roman" w:cs="Times New Roman"/>
            <w:sz w:val="24"/>
            <w:szCs w:val="24"/>
            <w:lang w:val="de-CH"/>
            <w:rPrChange w:id="3870" w:author="Oelkers" w:date="2013-04-10T13:27:00Z">
              <w:rPr>
                <w:rFonts w:ascii="Times New Roman" w:hAnsi="Times New Roman" w:cs="Times New Roman"/>
                <w:sz w:val="24"/>
                <w:szCs w:val="24"/>
                <w:vertAlign w:val="superscript"/>
              </w:rPr>
            </w:rPrChange>
          </w:rPr>
          <w:t>Oder Reicher Vor</w:t>
        </w:r>
        <w:r w:rsidR="00E27474">
          <w:rPr>
            <w:rFonts w:ascii="Times New Roman" w:hAnsi="Times New Roman" w:cs="Times New Roman"/>
            <w:sz w:val="24"/>
            <w:szCs w:val="24"/>
            <w:lang w:val="de-CH"/>
          </w:rPr>
          <w:t>rath Zur geist- und weltlichen Beredtsamke</w:t>
        </w:r>
      </w:ins>
      <w:ins w:id="3871" w:author="Oelkers" w:date="2013-04-10T13:28:00Z">
        <w:r w:rsidR="00E27474">
          <w:rPr>
            <w:rFonts w:ascii="Times New Roman" w:hAnsi="Times New Roman" w:cs="Times New Roman"/>
            <w:sz w:val="24"/>
            <w:szCs w:val="24"/>
            <w:lang w:val="de-CH"/>
          </w:rPr>
          <w:t xml:space="preserve">it … </w:t>
        </w:r>
      </w:ins>
      <w:ins w:id="3872" w:author="Oelkers" w:date="2013-04-10T13:30:00Z">
        <w:r w:rsidR="00F7574F">
          <w:rPr>
            <w:rFonts w:ascii="Times New Roman" w:hAnsi="Times New Roman" w:cs="Times New Roman"/>
            <w:sz w:val="24"/>
            <w:szCs w:val="24"/>
            <w:lang w:val="de-CH"/>
          </w:rPr>
          <w:t xml:space="preserve">Andere weit-vermehrte und verbesserte Auflage </w:t>
        </w:r>
      </w:ins>
      <w:ins w:id="3873" w:author="Oelkers" w:date="2013-04-10T13:28:00Z">
        <w:r w:rsidR="00E27474">
          <w:rPr>
            <w:rFonts w:ascii="Times New Roman" w:hAnsi="Times New Roman" w:cs="Times New Roman"/>
            <w:sz w:val="24"/>
            <w:szCs w:val="24"/>
            <w:lang w:val="de-CH"/>
          </w:rPr>
          <w:t xml:space="preserve">Nebst einer Vorrede Herrn D. und Kirchen-Raths Johann Georg Walchs. </w:t>
        </w:r>
      </w:ins>
      <w:ins w:id="3874" w:author="Oelkers" w:date="2013-04-10T13:29:00Z">
        <w:r w:rsidR="00E27474">
          <w:rPr>
            <w:rFonts w:ascii="Times New Roman" w:hAnsi="Times New Roman" w:cs="Times New Roman"/>
            <w:sz w:val="24"/>
            <w:szCs w:val="24"/>
            <w:lang w:val="de-CH"/>
          </w:rPr>
          <w:t xml:space="preserve">Jena: Johann  Bernhard Hartung 1734. </w:t>
        </w:r>
      </w:ins>
    </w:p>
    <w:p w:rsidR="00000000" w:rsidRDefault="00FE2AAB">
      <w:pPr>
        <w:spacing w:after="0"/>
        <w:rPr>
          <w:ins w:id="3875" w:author="Oelkers" w:date="2013-04-11T13:36:00Z"/>
          <w:rFonts w:ascii="Times New Roman" w:hAnsi="Times New Roman" w:cs="Times New Roman"/>
          <w:sz w:val="24"/>
          <w:szCs w:val="24"/>
          <w:lang w:val="de-CH"/>
        </w:rPr>
        <w:pPrChange w:id="3876" w:author="Oelkers" w:date="2013-04-11T13:37:00Z">
          <w:pPr>
            <w:ind w:firstLine="708"/>
          </w:pPr>
        </w:pPrChange>
      </w:pPr>
      <w:ins w:id="3877" w:author="Oelkers" w:date="2013-04-07T11:46:00Z">
        <w:r w:rsidRPr="00FE2AAB">
          <w:rPr>
            <w:rFonts w:ascii="Times New Roman" w:hAnsi="Times New Roman" w:cs="Times New Roman"/>
            <w:sz w:val="24"/>
            <w:szCs w:val="24"/>
            <w:lang w:val="fr-CH"/>
            <w:rPrChange w:id="3878" w:author="Oelkers" w:date="2013-04-12T06:35:00Z">
              <w:rPr>
                <w:rFonts w:ascii="Times New Roman" w:hAnsi="Times New Roman" w:cs="Times New Roman"/>
                <w:sz w:val="24"/>
                <w:szCs w:val="24"/>
                <w:vertAlign w:val="superscript"/>
              </w:rPr>
            </w:rPrChange>
          </w:rPr>
          <w:lastRenderedPageBreak/>
          <w:t>W</w:t>
        </w:r>
      </w:ins>
      <w:ins w:id="3879" w:author="Oelkers" w:date="2013-04-06T14:22:00Z">
        <w:r w:rsidRPr="00FE2AAB">
          <w:rPr>
            <w:rFonts w:ascii="Times New Roman" w:hAnsi="Times New Roman" w:cs="Times New Roman"/>
            <w:sz w:val="24"/>
            <w:szCs w:val="24"/>
            <w:lang w:val="fr-CH"/>
            <w:rPrChange w:id="3880" w:author="Oelkers" w:date="2013-04-12T06:35:00Z">
              <w:rPr>
                <w:rFonts w:ascii="Times New Roman" w:hAnsi="Times New Roman" w:cs="Times New Roman"/>
                <w:sz w:val="24"/>
                <w:szCs w:val="24"/>
                <w:vertAlign w:val="superscript"/>
                <w:lang w:val="fr-CH"/>
              </w:rPr>
            </w:rPrChange>
          </w:rPr>
          <w:t>asen, J. : Ut</w:t>
        </w:r>
      </w:ins>
      <w:ins w:id="3881" w:author="Oelkers" w:date="2013-04-06T14:23:00Z">
        <w:r w:rsidRPr="00FE2AAB">
          <w:rPr>
            <w:rFonts w:ascii="Times New Roman" w:hAnsi="Times New Roman" w:cs="Times New Roman"/>
            <w:sz w:val="24"/>
            <w:szCs w:val="24"/>
            <w:lang w:val="fr-CH"/>
            <w:rPrChange w:id="3882" w:author="Oelkers" w:date="2013-04-12T06:35:00Z">
              <w:rPr>
                <w:rFonts w:ascii="Times New Roman" w:hAnsi="Times New Roman" w:cs="Times New Roman"/>
                <w:sz w:val="24"/>
                <w:szCs w:val="24"/>
                <w:vertAlign w:val="superscript"/>
                <w:lang w:val="fr-CH"/>
              </w:rPr>
            </w:rPrChange>
          </w:rPr>
          <w:t>ilis curiositas de humanae vitae felicitate</w:t>
        </w:r>
      </w:ins>
      <w:ins w:id="3883" w:author="Oelkers" w:date="2013-04-06T14:27:00Z">
        <w:r w:rsidRPr="00FE2AAB">
          <w:rPr>
            <w:rFonts w:ascii="Times New Roman" w:hAnsi="Times New Roman" w:cs="Times New Roman"/>
            <w:sz w:val="24"/>
            <w:szCs w:val="24"/>
            <w:lang w:val="fr-CH"/>
            <w:rPrChange w:id="3884" w:author="Oelkers" w:date="2013-04-12T06:35:00Z">
              <w:rPr>
                <w:rFonts w:ascii="Times New Roman" w:hAnsi="Times New Roman" w:cs="Times New Roman"/>
                <w:sz w:val="24"/>
                <w:szCs w:val="24"/>
                <w:vertAlign w:val="superscript"/>
                <w:lang w:val="fr-CH"/>
              </w:rPr>
            </w:rPrChange>
          </w:rPr>
          <w:t xml:space="preserve">. </w:t>
        </w:r>
        <w:r w:rsidRPr="00FE2AAB">
          <w:rPr>
            <w:rFonts w:ascii="Times New Roman" w:hAnsi="Times New Roman" w:cs="Times New Roman"/>
            <w:sz w:val="24"/>
            <w:szCs w:val="24"/>
            <w:rPrChange w:id="3885" w:author="Oelkers" w:date="2013-04-12T06:36:00Z">
              <w:rPr>
                <w:rFonts w:ascii="Times New Roman" w:hAnsi="Times New Roman" w:cs="Times New Roman"/>
                <w:sz w:val="24"/>
                <w:szCs w:val="24"/>
                <w:vertAlign w:val="superscript"/>
                <w:lang w:val="fr-CH"/>
              </w:rPr>
            </w:rPrChange>
          </w:rPr>
          <w:t>P</w:t>
        </w:r>
      </w:ins>
      <w:ins w:id="3886" w:author="Oelkers" w:date="2013-04-06T14:23:00Z">
        <w:r w:rsidRPr="00FE2AAB">
          <w:rPr>
            <w:rFonts w:ascii="Times New Roman" w:hAnsi="Times New Roman" w:cs="Times New Roman"/>
            <w:sz w:val="24"/>
            <w:szCs w:val="24"/>
            <w:rPrChange w:id="3887" w:author="Oelkers" w:date="2013-04-12T06:36:00Z">
              <w:rPr>
                <w:rFonts w:ascii="Times New Roman" w:hAnsi="Times New Roman" w:cs="Times New Roman"/>
                <w:sz w:val="24"/>
                <w:szCs w:val="24"/>
                <w:vertAlign w:val="superscript"/>
                <w:lang w:val="fr-CH"/>
              </w:rPr>
            </w:rPrChange>
          </w:rPr>
          <w:t xml:space="preserve">er Varios </w:t>
        </w:r>
      </w:ins>
      <w:ins w:id="3888" w:author="Oelkers" w:date="2013-04-06T14:24:00Z">
        <w:r w:rsidRPr="00FE2AAB">
          <w:rPr>
            <w:rFonts w:ascii="Times New Roman" w:hAnsi="Times New Roman" w:cs="Times New Roman"/>
            <w:sz w:val="24"/>
            <w:szCs w:val="24"/>
            <w:rPrChange w:id="3889" w:author="Oelkers" w:date="2013-04-12T06:36:00Z">
              <w:rPr>
                <w:rFonts w:ascii="Times New Roman" w:hAnsi="Times New Roman" w:cs="Times New Roman"/>
                <w:sz w:val="24"/>
                <w:szCs w:val="24"/>
                <w:vertAlign w:val="superscript"/>
                <w:lang w:val="fr-CH"/>
              </w:rPr>
            </w:rPrChange>
          </w:rPr>
          <w:t>hominum status Cum amoeno Hist</w:t>
        </w:r>
      </w:ins>
      <w:ins w:id="3890" w:author="Oelkers" w:date="2013-04-06T14:27:00Z">
        <w:r w:rsidRPr="00FE2AAB">
          <w:rPr>
            <w:rFonts w:ascii="Times New Roman" w:hAnsi="Times New Roman" w:cs="Times New Roman"/>
            <w:sz w:val="24"/>
            <w:szCs w:val="24"/>
            <w:rPrChange w:id="3891" w:author="Oelkers" w:date="2013-04-12T06:36:00Z">
              <w:rPr>
                <w:rFonts w:ascii="Times New Roman" w:hAnsi="Times New Roman" w:cs="Times New Roman"/>
                <w:sz w:val="24"/>
                <w:szCs w:val="24"/>
                <w:vertAlign w:val="superscript"/>
              </w:rPr>
            </w:rPrChange>
          </w:rPr>
          <w:t>or</w:t>
        </w:r>
      </w:ins>
      <w:ins w:id="3892" w:author="Oelkers" w:date="2013-04-06T14:24:00Z">
        <w:r w:rsidRPr="00FE2AAB">
          <w:rPr>
            <w:rFonts w:ascii="Times New Roman" w:hAnsi="Times New Roman" w:cs="Times New Roman"/>
            <w:sz w:val="24"/>
            <w:szCs w:val="24"/>
            <w:rPrChange w:id="3893" w:author="Oelkers" w:date="2013-04-12T06:36:00Z">
              <w:rPr>
                <w:rFonts w:ascii="Times New Roman" w:hAnsi="Times New Roman" w:cs="Times New Roman"/>
                <w:sz w:val="24"/>
                <w:szCs w:val="24"/>
                <w:vertAlign w:val="superscript"/>
                <w:lang w:val="fr-CH"/>
              </w:rPr>
            </w:rPrChange>
          </w:rPr>
          <w:t>iarum aliquot delectu ad usum no</w:t>
        </w:r>
      </w:ins>
      <w:ins w:id="3894" w:author="Oelkers" w:date="2013-04-06T14:27:00Z">
        <w:r w:rsidRPr="00FE2AAB">
          <w:rPr>
            <w:rFonts w:ascii="Times New Roman" w:hAnsi="Times New Roman" w:cs="Times New Roman"/>
            <w:sz w:val="24"/>
            <w:szCs w:val="24"/>
            <w:rPrChange w:id="3895" w:author="Oelkers" w:date="2013-04-12T06:36:00Z">
              <w:rPr>
                <w:rFonts w:ascii="Times New Roman" w:hAnsi="Times New Roman" w:cs="Times New Roman"/>
                <w:sz w:val="24"/>
                <w:szCs w:val="24"/>
                <w:vertAlign w:val="superscript"/>
              </w:rPr>
            </w:rPrChange>
          </w:rPr>
          <w:t>n</w:t>
        </w:r>
      </w:ins>
      <w:ins w:id="3896" w:author="Oelkers" w:date="2013-04-06T14:25:00Z">
        <w:r w:rsidRPr="00FE2AAB">
          <w:rPr>
            <w:rFonts w:ascii="Times New Roman" w:hAnsi="Times New Roman" w:cs="Times New Roman"/>
            <w:sz w:val="24"/>
            <w:szCs w:val="24"/>
            <w:rPrChange w:id="3897" w:author="Oelkers" w:date="2013-04-12T06:36:00Z">
              <w:rPr>
                <w:rFonts w:ascii="Times New Roman" w:hAnsi="Times New Roman" w:cs="Times New Roman"/>
                <w:sz w:val="24"/>
                <w:szCs w:val="24"/>
                <w:vertAlign w:val="superscript"/>
              </w:rPr>
            </w:rPrChange>
          </w:rPr>
          <w:t xml:space="preserve"> minus Politicorum., quam Ecclesiasticorum inquisita. </w:t>
        </w:r>
      </w:ins>
      <w:ins w:id="3898" w:author="Oelkers" w:date="2013-04-06T14:26:00Z">
        <w:r w:rsidRPr="00FE2AAB">
          <w:rPr>
            <w:rFonts w:ascii="Times New Roman" w:hAnsi="Times New Roman" w:cs="Times New Roman"/>
            <w:sz w:val="24"/>
            <w:szCs w:val="24"/>
            <w:lang w:val="de-CH"/>
            <w:rPrChange w:id="3899" w:author="Oelkers" w:date="2013-04-06T17:15:00Z">
              <w:rPr>
                <w:rFonts w:ascii="Times New Roman" w:hAnsi="Times New Roman" w:cs="Times New Roman"/>
                <w:sz w:val="24"/>
                <w:szCs w:val="24"/>
                <w:vertAlign w:val="superscript"/>
                <w:lang w:val="fr-CH"/>
              </w:rPr>
            </w:rPrChange>
          </w:rPr>
          <w:t>Colonia Aggrippina : Ioannis Wilhelmi Friessem 1672.</w:t>
        </w:r>
      </w:ins>
    </w:p>
    <w:p w:rsidR="00000000" w:rsidRDefault="00553428">
      <w:pPr>
        <w:rPr>
          <w:ins w:id="3900" w:author="Oelkers" w:date="2013-04-06T14:22:00Z"/>
          <w:rFonts w:ascii="Times New Roman" w:hAnsi="Times New Roman" w:cs="Times New Roman"/>
          <w:sz w:val="24"/>
          <w:szCs w:val="24"/>
          <w:lang w:val="de-CH"/>
          <w:rPrChange w:id="3901" w:author="Oelkers" w:date="2013-04-11T13:42:00Z">
            <w:rPr>
              <w:ins w:id="3902" w:author="Oelkers" w:date="2013-04-06T14:22:00Z"/>
              <w:rFonts w:ascii="Times New Roman" w:hAnsi="Times New Roman" w:cs="Times New Roman"/>
              <w:sz w:val="24"/>
              <w:szCs w:val="24"/>
              <w:lang w:val="fr-CH"/>
            </w:rPr>
          </w:rPrChange>
        </w:rPr>
        <w:pPrChange w:id="3903" w:author="Oelkers" w:date="2013-04-06T13:55:00Z">
          <w:pPr>
            <w:ind w:firstLine="708"/>
          </w:pPr>
        </w:pPrChange>
      </w:pPr>
      <w:ins w:id="3904" w:author="Oelkers" w:date="2013-04-11T13:36:00Z">
        <w:r>
          <w:rPr>
            <w:rFonts w:ascii="Times New Roman" w:hAnsi="Times New Roman" w:cs="Times New Roman"/>
            <w:sz w:val="24"/>
            <w:szCs w:val="24"/>
            <w:lang w:val="de-CH"/>
          </w:rPr>
          <w:t>Zinzendorf, N.v.</w:t>
        </w:r>
      </w:ins>
      <w:ins w:id="3905" w:author="Oelkers" w:date="2013-04-11T13:37:00Z">
        <w:r>
          <w:rPr>
            <w:rFonts w:ascii="Times New Roman" w:hAnsi="Times New Roman" w:cs="Times New Roman"/>
            <w:sz w:val="24"/>
            <w:szCs w:val="24"/>
            <w:lang w:val="de-CH"/>
          </w:rPr>
          <w:t xml:space="preserve">: </w:t>
        </w:r>
      </w:ins>
      <w:ins w:id="3906" w:author="Oelkers" w:date="2013-04-11T13:38:00Z">
        <w:r>
          <w:rPr>
            <w:rFonts w:ascii="Times New Roman" w:hAnsi="Times New Roman" w:cs="Times New Roman"/>
            <w:sz w:val="24"/>
            <w:szCs w:val="24"/>
            <w:lang w:val="de-CH"/>
          </w:rPr>
          <w:t xml:space="preserve">Sammlung Einiger von dem Ordinario </w:t>
        </w:r>
      </w:ins>
      <w:ins w:id="3907" w:author="Oelkers" w:date="2013-04-11T13:39:00Z">
        <w:r>
          <w:rPr>
            <w:rFonts w:ascii="Times New Roman" w:hAnsi="Times New Roman" w:cs="Times New Roman"/>
            <w:sz w:val="24"/>
            <w:szCs w:val="24"/>
            <w:lang w:val="de-CH"/>
          </w:rPr>
          <w:t>F</w:t>
        </w:r>
      </w:ins>
      <w:ins w:id="3908" w:author="Oelkers" w:date="2013-04-11T13:38:00Z">
        <w:r>
          <w:rPr>
            <w:rFonts w:ascii="Times New Roman" w:hAnsi="Times New Roman" w:cs="Times New Roman"/>
            <w:sz w:val="24"/>
            <w:szCs w:val="24"/>
            <w:lang w:val="de-CH"/>
          </w:rPr>
          <w:t>ratrum während s</w:t>
        </w:r>
      </w:ins>
      <w:ins w:id="3909" w:author="Oelkers" w:date="2013-04-11T13:39:00Z">
        <w:r>
          <w:rPr>
            <w:rFonts w:ascii="Times New Roman" w:hAnsi="Times New Roman" w:cs="Times New Roman"/>
            <w:sz w:val="24"/>
            <w:szCs w:val="24"/>
            <w:lang w:val="de-CH"/>
          </w:rPr>
          <w:t>eines Aufenthaltes in den Teutschen Gemeinen von Anno 1755 bis 1757 gehalten</w:t>
        </w:r>
      </w:ins>
      <w:ins w:id="3910" w:author="Oelkers" w:date="2013-04-11T13:40:00Z">
        <w:r>
          <w:rPr>
            <w:rFonts w:ascii="Times New Roman" w:hAnsi="Times New Roman" w:cs="Times New Roman"/>
            <w:sz w:val="24"/>
            <w:szCs w:val="24"/>
            <w:lang w:val="de-CH"/>
          </w:rPr>
          <w:t xml:space="preserve">en Kinder-Reden. </w:t>
        </w:r>
        <w:r w:rsidR="00FE2AAB" w:rsidRPr="00FE2AAB">
          <w:rPr>
            <w:rFonts w:ascii="Times New Roman" w:hAnsi="Times New Roman" w:cs="Times New Roman"/>
            <w:sz w:val="24"/>
            <w:szCs w:val="24"/>
            <w:lang w:val="de-CH"/>
            <w:rPrChange w:id="3911" w:author="Oelkers" w:date="2013-04-11T13:42:00Z">
              <w:rPr>
                <w:rFonts w:ascii="Times New Roman" w:hAnsi="Times New Roman" w:cs="Times New Roman"/>
                <w:sz w:val="24"/>
                <w:szCs w:val="24"/>
                <w:vertAlign w:val="superscript"/>
                <w:lang w:val="de-CH"/>
              </w:rPr>
            </w:rPrChange>
          </w:rPr>
          <w:t xml:space="preserve">Barby: Bey dem Seminario Theologico 1758. </w:t>
        </w:r>
      </w:ins>
      <w:ins w:id="3912" w:author="Oelkers" w:date="2013-04-11T13:38:00Z">
        <w:r w:rsidR="00FE2AAB" w:rsidRPr="00FE2AAB">
          <w:rPr>
            <w:rFonts w:ascii="Times New Roman" w:hAnsi="Times New Roman" w:cs="Times New Roman"/>
            <w:sz w:val="24"/>
            <w:szCs w:val="24"/>
            <w:lang w:val="de-CH"/>
            <w:rPrChange w:id="3913" w:author="Oelkers" w:date="2013-04-11T13:42:00Z">
              <w:rPr>
                <w:rFonts w:ascii="Times New Roman" w:hAnsi="Times New Roman" w:cs="Times New Roman"/>
                <w:sz w:val="24"/>
                <w:szCs w:val="24"/>
                <w:vertAlign w:val="superscript"/>
                <w:lang w:val="de-CH"/>
              </w:rPr>
            </w:rPrChange>
          </w:rPr>
          <w:t xml:space="preserve"> </w:t>
        </w:r>
      </w:ins>
      <w:ins w:id="3914" w:author="Oelkers" w:date="2013-04-06T14:26:00Z">
        <w:r w:rsidR="00FE2AAB" w:rsidRPr="00FE2AAB">
          <w:rPr>
            <w:rFonts w:ascii="Times New Roman" w:hAnsi="Times New Roman" w:cs="Times New Roman"/>
            <w:sz w:val="24"/>
            <w:szCs w:val="24"/>
            <w:lang w:val="de-CH"/>
            <w:rPrChange w:id="3915" w:author="Oelkers" w:date="2013-04-11T13:42:00Z">
              <w:rPr>
                <w:rFonts w:ascii="Times New Roman" w:hAnsi="Times New Roman" w:cs="Times New Roman"/>
                <w:sz w:val="24"/>
                <w:szCs w:val="24"/>
                <w:vertAlign w:val="superscript"/>
                <w:lang w:val="fr-CH"/>
              </w:rPr>
            </w:rPrChange>
          </w:rPr>
          <w:t xml:space="preserve">  </w:t>
        </w:r>
      </w:ins>
      <w:ins w:id="3916" w:author="Oelkers" w:date="2013-04-06T14:22:00Z">
        <w:r w:rsidR="00FE2AAB" w:rsidRPr="00FE2AAB">
          <w:rPr>
            <w:rFonts w:ascii="Times New Roman" w:hAnsi="Times New Roman" w:cs="Times New Roman"/>
            <w:sz w:val="24"/>
            <w:szCs w:val="24"/>
            <w:u w:val="single"/>
            <w:lang w:val="de-CH"/>
            <w:rPrChange w:id="3917" w:author="Oelkers" w:date="2013-04-11T13:42:00Z">
              <w:rPr>
                <w:rFonts w:ascii="Times New Roman" w:hAnsi="Times New Roman" w:cs="Times New Roman"/>
                <w:sz w:val="24"/>
                <w:szCs w:val="24"/>
                <w:u w:val="single"/>
                <w:vertAlign w:val="superscript"/>
                <w:lang w:val="fr-CH"/>
              </w:rPr>
            </w:rPrChange>
          </w:rPr>
          <w:t xml:space="preserve"> </w:t>
        </w:r>
        <w:r w:rsidR="00FE2AAB" w:rsidRPr="00FE2AAB">
          <w:rPr>
            <w:rFonts w:ascii="Times New Roman" w:hAnsi="Times New Roman" w:cs="Times New Roman"/>
            <w:sz w:val="24"/>
            <w:szCs w:val="24"/>
            <w:lang w:val="de-CH"/>
            <w:rPrChange w:id="3918" w:author="Oelkers" w:date="2013-04-11T13:42:00Z">
              <w:rPr>
                <w:rFonts w:ascii="Times New Roman" w:hAnsi="Times New Roman" w:cs="Times New Roman"/>
                <w:sz w:val="24"/>
                <w:szCs w:val="24"/>
                <w:vertAlign w:val="superscript"/>
                <w:lang w:val="fr-CH"/>
              </w:rPr>
            </w:rPrChange>
          </w:rPr>
          <w:t xml:space="preserve"> </w:t>
        </w:r>
      </w:ins>
    </w:p>
    <w:p w:rsidR="00000000" w:rsidRDefault="00FE2AAB">
      <w:pPr>
        <w:rPr>
          <w:ins w:id="3919" w:author="Oelkers" w:date="2013-04-05T14:56:00Z"/>
          <w:rFonts w:ascii="Times New Roman" w:hAnsi="Times New Roman" w:cs="Times New Roman"/>
          <w:sz w:val="24"/>
          <w:szCs w:val="24"/>
          <w:lang w:val="de-CH"/>
        </w:rPr>
        <w:pPrChange w:id="3920" w:author="Oelkers" w:date="2013-04-06T13:55:00Z">
          <w:pPr>
            <w:ind w:firstLine="708"/>
          </w:pPr>
        </w:pPrChange>
      </w:pPr>
      <w:ins w:id="3921" w:author="Oelkers" w:date="2013-04-06T14:22:00Z">
        <w:r w:rsidRPr="00FE2AAB">
          <w:rPr>
            <w:rFonts w:ascii="Times New Roman" w:hAnsi="Times New Roman" w:cs="Times New Roman"/>
            <w:sz w:val="24"/>
            <w:szCs w:val="24"/>
            <w:lang w:val="de-CH"/>
            <w:rPrChange w:id="3922" w:author="Oelkers" w:date="2013-04-11T13:42:00Z">
              <w:rPr>
                <w:rFonts w:ascii="Times New Roman" w:hAnsi="Times New Roman" w:cs="Times New Roman"/>
                <w:sz w:val="24"/>
                <w:szCs w:val="24"/>
                <w:vertAlign w:val="superscript"/>
                <w:lang w:val="fr-CH"/>
              </w:rPr>
            </w:rPrChange>
          </w:rPr>
          <w:t xml:space="preserve"> </w:t>
        </w:r>
      </w:ins>
    </w:p>
    <w:p w:rsidR="00171D12" w:rsidRPr="00D16354" w:rsidRDefault="00FE2AAB" w:rsidP="0052269E">
      <w:pPr>
        <w:spacing w:after="0"/>
        <w:rPr>
          <w:ins w:id="3923" w:author="Oelkers" w:date="2013-04-06T13:55:00Z"/>
          <w:rFonts w:ascii="Times New Roman" w:hAnsi="Times New Roman" w:cs="Times New Roman"/>
          <w:sz w:val="24"/>
          <w:szCs w:val="24"/>
          <w:lang w:val="de-CH"/>
        </w:rPr>
      </w:pPr>
      <w:ins w:id="3924" w:author="Oelkers" w:date="2013-04-06T13:55:00Z">
        <w:r w:rsidRPr="00FE2AAB">
          <w:rPr>
            <w:rFonts w:ascii="Times New Roman" w:hAnsi="Times New Roman" w:cs="Times New Roman"/>
            <w:sz w:val="24"/>
            <w:szCs w:val="24"/>
            <w:lang w:val="de-CH"/>
            <w:rPrChange w:id="3925" w:author="Oelkers" w:date="2013-04-06T17:15:00Z">
              <w:rPr>
                <w:rFonts w:ascii="Times New Roman" w:hAnsi="Times New Roman" w:cs="Times New Roman"/>
                <w:sz w:val="24"/>
                <w:szCs w:val="24"/>
                <w:vertAlign w:val="superscript"/>
                <w:lang w:val="de-CH"/>
              </w:rPr>
            </w:rPrChange>
          </w:rPr>
          <w:t>Darstell</w:t>
        </w:r>
      </w:ins>
      <w:ins w:id="3926" w:author="Oelkers" w:date="2013-04-06T13:56:00Z">
        <w:r w:rsidRPr="00FE2AAB">
          <w:rPr>
            <w:rFonts w:ascii="Times New Roman" w:hAnsi="Times New Roman" w:cs="Times New Roman"/>
            <w:sz w:val="24"/>
            <w:szCs w:val="24"/>
            <w:lang w:val="de-CH"/>
            <w:rPrChange w:id="3927" w:author="Oelkers" w:date="2013-04-06T17:15:00Z">
              <w:rPr>
                <w:rFonts w:ascii="Times New Roman" w:hAnsi="Times New Roman" w:cs="Times New Roman"/>
                <w:sz w:val="24"/>
                <w:szCs w:val="24"/>
                <w:vertAlign w:val="superscript"/>
                <w:lang w:val="de-CH"/>
              </w:rPr>
            </w:rPrChange>
          </w:rPr>
          <w:t>u</w:t>
        </w:r>
      </w:ins>
      <w:ins w:id="3928" w:author="Oelkers" w:date="2013-04-06T13:55:00Z">
        <w:r w:rsidRPr="00FE2AAB">
          <w:rPr>
            <w:rFonts w:ascii="Times New Roman" w:hAnsi="Times New Roman" w:cs="Times New Roman"/>
            <w:sz w:val="24"/>
            <w:szCs w:val="24"/>
            <w:lang w:val="de-CH"/>
            <w:rPrChange w:id="3929" w:author="Oelkers" w:date="2013-04-06T17:15:00Z">
              <w:rPr>
                <w:rFonts w:ascii="Times New Roman" w:hAnsi="Times New Roman" w:cs="Times New Roman"/>
                <w:sz w:val="24"/>
                <w:szCs w:val="24"/>
                <w:vertAlign w:val="superscript"/>
                <w:lang w:val="de-CH"/>
              </w:rPr>
            </w:rPrChange>
          </w:rPr>
          <w:t>ngen</w:t>
        </w:r>
      </w:ins>
    </w:p>
    <w:p w:rsidR="0085605B" w:rsidRPr="00D16354" w:rsidRDefault="0085605B" w:rsidP="0052269E">
      <w:pPr>
        <w:spacing w:after="0"/>
        <w:rPr>
          <w:ins w:id="3930" w:author="Oelkers" w:date="2013-04-06T08:21:00Z"/>
          <w:rFonts w:ascii="Times New Roman" w:hAnsi="Times New Roman" w:cs="Times New Roman"/>
          <w:sz w:val="24"/>
          <w:szCs w:val="24"/>
          <w:lang w:val="de-CH"/>
        </w:rPr>
      </w:pPr>
    </w:p>
    <w:p w:rsidR="0052269E" w:rsidRDefault="0052269E" w:rsidP="0052269E">
      <w:pPr>
        <w:spacing w:after="0"/>
        <w:rPr>
          <w:ins w:id="3931" w:author="Oelkers" w:date="2013-04-05T14:59:00Z"/>
          <w:rFonts w:ascii="Times New Roman" w:hAnsi="Times New Roman" w:cs="Times New Roman"/>
          <w:sz w:val="24"/>
          <w:szCs w:val="24"/>
          <w:lang w:val="de-CH"/>
        </w:rPr>
      </w:pPr>
      <w:ins w:id="3932" w:author="Oelkers" w:date="2013-04-05T14:59:00Z">
        <w:r>
          <w:rPr>
            <w:rFonts w:ascii="Times New Roman" w:hAnsi="Times New Roman" w:cs="Times New Roman"/>
            <w:sz w:val="24"/>
            <w:szCs w:val="24"/>
            <w:lang w:val="de-CH"/>
          </w:rPr>
          <w:t>Blumenberg, H.: Der Prozess der theoretischen Neugierde. Erweiterte und überarbeitete Neuausgabe von „Die Legitimität der Neuzeit“, dritter Teil. Frankfurt am Main</w:t>
        </w:r>
      </w:ins>
      <w:ins w:id="3933" w:author="Oelkers" w:date="2013-04-05T15:01:00Z">
        <w:r>
          <w:rPr>
            <w:rFonts w:ascii="Times New Roman" w:hAnsi="Times New Roman" w:cs="Times New Roman"/>
            <w:sz w:val="24"/>
            <w:szCs w:val="24"/>
            <w:lang w:val="de-CH"/>
          </w:rPr>
          <w:t xml:space="preserve">: Suhrkamp Verlag </w:t>
        </w:r>
      </w:ins>
      <w:ins w:id="3934" w:author="Oelkers" w:date="2013-04-05T14:59:00Z">
        <w:r>
          <w:rPr>
            <w:rFonts w:ascii="Times New Roman" w:hAnsi="Times New Roman" w:cs="Times New Roman"/>
            <w:sz w:val="24"/>
            <w:szCs w:val="24"/>
            <w:lang w:val="de-CH"/>
          </w:rPr>
          <w:t xml:space="preserve">1973. </w:t>
        </w:r>
      </w:ins>
    </w:p>
    <w:p w:rsidR="0052269E" w:rsidRDefault="0052269E" w:rsidP="0052269E">
      <w:pPr>
        <w:spacing w:after="0"/>
        <w:rPr>
          <w:ins w:id="3935" w:author="Oelkers" w:date="2013-04-05T14:59:00Z"/>
          <w:rFonts w:ascii="Times New Roman" w:hAnsi="Times New Roman" w:cs="Times New Roman"/>
          <w:sz w:val="24"/>
          <w:szCs w:val="24"/>
          <w:lang w:val="de-CH"/>
        </w:rPr>
      </w:pPr>
      <w:ins w:id="3936" w:author="Oelkers" w:date="2013-04-05T14:59:00Z">
        <w:r>
          <w:rPr>
            <w:rFonts w:ascii="Times New Roman" w:hAnsi="Times New Roman" w:cs="Times New Roman"/>
            <w:sz w:val="24"/>
            <w:szCs w:val="24"/>
            <w:lang w:val="de-CH"/>
          </w:rPr>
          <w:t xml:space="preserve">Blumenberg, H.: </w:t>
        </w:r>
      </w:ins>
      <w:ins w:id="3937" w:author="Oelkers" w:date="2013-04-05T15:00:00Z">
        <w:r>
          <w:rPr>
            <w:rFonts w:ascii="Times New Roman" w:hAnsi="Times New Roman" w:cs="Times New Roman"/>
            <w:sz w:val="24"/>
            <w:szCs w:val="24"/>
            <w:lang w:val="de-CH"/>
          </w:rPr>
          <w:t>Säkularisierung und Selbstbehauptung. D</w:t>
        </w:r>
      </w:ins>
      <w:ins w:id="3938" w:author="Oelkers" w:date="2013-04-05T14:59:00Z">
        <w:r>
          <w:rPr>
            <w:rFonts w:ascii="Times New Roman" w:hAnsi="Times New Roman" w:cs="Times New Roman"/>
            <w:sz w:val="24"/>
            <w:szCs w:val="24"/>
            <w:lang w:val="de-CH"/>
          </w:rPr>
          <w:t xml:space="preserve">er Prozess der theoretischen Neugierde. Erweiterte und überarbeitete Neuausgabe von „Die Legitimität der Neuzeit“, </w:t>
        </w:r>
      </w:ins>
      <w:ins w:id="3939" w:author="Oelkers" w:date="2013-04-05T15:00:00Z">
        <w:r>
          <w:rPr>
            <w:rFonts w:ascii="Times New Roman" w:hAnsi="Times New Roman" w:cs="Times New Roman"/>
            <w:sz w:val="24"/>
            <w:szCs w:val="24"/>
            <w:lang w:val="de-CH"/>
          </w:rPr>
          <w:t>erster u</w:t>
        </w:r>
      </w:ins>
      <w:ins w:id="3940" w:author="Oelkers" w:date="2013-04-05T15:01:00Z">
        <w:r>
          <w:rPr>
            <w:rFonts w:ascii="Times New Roman" w:hAnsi="Times New Roman" w:cs="Times New Roman"/>
            <w:sz w:val="24"/>
            <w:szCs w:val="24"/>
            <w:lang w:val="de-CH"/>
          </w:rPr>
          <w:t xml:space="preserve">nd zweiter </w:t>
        </w:r>
      </w:ins>
      <w:ins w:id="3941" w:author="Oelkers" w:date="2013-04-05T15:00:00Z">
        <w:r>
          <w:rPr>
            <w:rFonts w:ascii="Times New Roman" w:hAnsi="Times New Roman" w:cs="Times New Roman"/>
            <w:sz w:val="24"/>
            <w:szCs w:val="24"/>
            <w:lang w:val="de-CH"/>
          </w:rPr>
          <w:t xml:space="preserve"> </w:t>
        </w:r>
      </w:ins>
      <w:ins w:id="3942" w:author="Oelkers" w:date="2013-04-05T14:59:00Z">
        <w:r>
          <w:rPr>
            <w:rFonts w:ascii="Times New Roman" w:hAnsi="Times New Roman" w:cs="Times New Roman"/>
            <w:sz w:val="24"/>
            <w:szCs w:val="24"/>
            <w:lang w:val="de-CH"/>
          </w:rPr>
          <w:t>Teil. Frankfurt am Main</w:t>
        </w:r>
      </w:ins>
      <w:ins w:id="3943" w:author="Oelkers" w:date="2013-04-05T15:01:00Z">
        <w:r>
          <w:rPr>
            <w:rFonts w:ascii="Times New Roman" w:hAnsi="Times New Roman" w:cs="Times New Roman"/>
            <w:sz w:val="24"/>
            <w:szCs w:val="24"/>
            <w:lang w:val="de-CH"/>
          </w:rPr>
          <w:t xml:space="preserve">: Suhrkamp Verlag </w:t>
        </w:r>
      </w:ins>
      <w:ins w:id="3944" w:author="Oelkers" w:date="2013-04-05T14:59:00Z">
        <w:r>
          <w:rPr>
            <w:rFonts w:ascii="Times New Roman" w:hAnsi="Times New Roman" w:cs="Times New Roman"/>
            <w:sz w:val="24"/>
            <w:szCs w:val="24"/>
            <w:lang w:val="de-CH"/>
          </w:rPr>
          <w:t>197</w:t>
        </w:r>
      </w:ins>
      <w:ins w:id="3945" w:author="Oelkers" w:date="2013-04-05T15:01:00Z">
        <w:r>
          <w:rPr>
            <w:rFonts w:ascii="Times New Roman" w:hAnsi="Times New Roman" w:cs="Times New Roman"/>
            <w:sz w:val="24"/>
            <w:szCs w:val="24"/>
            <w:lang w:val="de-CH"/>
          </w:rPr>
          <w:t>4</w:t>
        </w:r>
      </w:ins>
      <w:ins w:id="3946" w:author="Oelkers" w:date="2013-04-05T14:59:00Z">
        <w:r>
          <w:rPr>
            <w:rFonts w:ascii="Times New Roman" w:hAnsi="Times New Roman" w:cs="Times New Roman"/>
            <w:sz w:val="24"/>
            <w:szCs w:val="24"/>
            <w:lang w:val="de-CH"/>
          </w:rPr>
          <w:t xml:space="preserve">. </w:t>
        </w:r>
      </w:ins>
    </w:p>
    <w:p w:rsidR="00000000" w:rsidRDefault="0052269E">
      <w:pPr>
        <w:spacing w:after="0"/>
        <w:rPr>
          <w:ins w:id="3947" w:author="Oelkers" w:date="2013-04-06T08:19:00Z"/>
          <w:rFonts w:ascii="Times New Roman" w:hAnsi="Times New Roman" w:cs="Times New Roman"/>
          <w:sz w:val="24"/>
          <w:szCs w:val="24"/>
          <w:lang w:val="de-CH"/>
        </w:rPr>
        <w:pPrChange w:id="3948" w:author="Oelkers" w:date="2013-04-06T08:21:00Z">
          <w:pPr>
            <w:ind w:firstLine="708"/>
          </w:pPr>
        </w:pPrChange>
      </w:pPr>
      <w:ins w:id="3949" w:author="Oelkers" w:date="2013-04-05T14:57:00Z">
        <w:r>
          <w:rPr>
            <w:rFonts w:ascii="Times New Roman" w:hAnsi="Times New Roman" w:cs="Times New Roman"/>
            <w:sz w:val="24"/>
            <w:szCs w:val="24"/>
            <w:lang w:val="de-CH"/>
          </w:rPr>
          <w:t>Bl</w:t>
        </w:r>
      </w:ins>
      <w:ins w:id="3950" w:author="Oelkers" w:date="2013-04-05T14:56:00Z">
        <w:r>
          <w:rPr>
            <w:rFonts w:ascii="Times New Roman" w:hAnsi="Times New Roman" w:cs="Times New Roman"/>
            <w:sz w:val="24"/>
            <w:szCs w:val="24"/>
            <w:lang w:val="de-CH"/>
          </w:rPr>
          <w:t>umenberg, H.: Höhlenausgänge. Frankfurt am Main: Suhrkamp Verlag 1989.</w:t>
        </w:r>
      </w:ins>
    </w:p>
    <w:p w:rsidR="00000000" w:rsidRDefault="00171D12">
      <w:pPr>
        <w:spacing w:after="0"/>
        <w:rPr>
          <w:ins w:id="3951" w:author="Oelkers" w:date="2013-04-06T08:22:00Z"/>
          <w:rFonts w:ascii="Times New Roman" w:hAnsi="Times New Roman" w:cs="Times New Roman"/>
          <w:sz w:val="24"/>
          <w:szCs w:val="24"/>
          <w:lang w:val="de-CH"/>
        </w:rPr>
        <w:pPrChange w:id="3952" w:author="Oelkers" w:date="2013-04-06T08:24:00Z">
          <w:pPr>
            <w:ind w:firstLine="708"/>
          </w:pPr>
        </w:pPrChange>
      </w:pPr>
      <w:ins w:id="3953" w:author="Oelkers" w:date="2013-04-06T08:22:00Z">
        <w:r>
          <w:rPr>
            <w:rFonts w:ascii="Times New Roman" w:hAnsi="Times New Roman" w:cs="Times New Roman"/>
            <w:sz w:val="24"/>
            <w:szCs w:val="24"/>
            <w:lang w:val="de-CH"/>
          </w:rPr>
          <w:t xml:space="preserve">Blumenberg, H./Schmitt, C.: Briefwechsel 1971-1978 und weitere Materialien. </w:t>
        </w:r>
      </w:ins>
      <w:ins w:id="3954" w:author="Oelkers" w:date="2013-04-06T08:23:00Z">
        <w:r>
          <w:rPr>
            <w:rFonts w:ascii="Times New Roman" w:hAnsi="Times New Roman" w:cs="Times New Roman"/>
            <w:sz w:val="24"/>
            <w:szCs w:val="24"/>
            <w:lang w:val="de-CH"/>
          </w:rPr>
          <w:t>Hrsg. v. A. Schmitz/M. Lepper. Frankfurt am Main: Suhrkamp Ver</w:t>
        </w:r>
      </w:ins>
      <w:ins w:id="3955" w:author="Oelkers" w:date="2013-04-06T08:24:00Z">
        <w:r>
          <w:rPr>
            <w:rFonts w:ascii="Times New Roman" w:hAnsi="Times New Roman" w:cs="Times New Roman"/>
            <w:sz w:val="24"/>
            <w:szCs w:val="24"/>
            <w:lang w:val="de-CH"/>
          </w:rPr>
          <w:t>lag 2007.</w:t>
        </w:r>
      </w:ins>
      <w:ins w:id="3956" w:author="Oelkers" w:date="2013-04-06T08:22:00Z">
        <w:r>
          <w:rPr>
            <w:rFonts w:ascii="Times New Roman" w:hAnsi="Times New Roman" w:cs="Times New Roman"/>
            <w:sz w:val="24"/>
            <w:szCs w:val="24"/>
            <w:lang w:val="de-CH"/>
          </w:rPr>
          <w:t xml:space="preserve"> </w:t>
        </w:r>
      </w:ins>
    </w:p>
    <w:p w:rsidR="00000000" w:rsidRDefault="00171D12">
      <w:pPr>
        <w:spacing w:after="0"/>
        <w:rPr>
          <w:ins w:id="3957" w:author="Oelkers" w:date="2013-04-06T15:12:00Z"/>
          <w:rFonts w:ascii="Times New Roman" w:hAnsi="Times New Roman" w:cs="Times New Roman"/>
          <w:sz w:val="24"/>
          <w:szCs w:val="24"/>
          <w:lang w:val="de-CH"/>
        </w:rPr>
        <w:pPrChange w:id="3958" w:author="Oelkers" w:date="2013-04-06T15:12:00Z">
          <w:pPr>
            <w:ind w:firstLine="708"/>
          </w:pPr>
        </w:pPrChange>
      </w:pPr>
      <w:ins w:id="3959" w:author="Oelkers" w:date="2013-04-06T08:19:00Z">
        <w:r>
          <w:rPr>
            <w:rFonts w:ascii="Times New Roman" w:hAnsi="Times New Roman" w:cs="Times New Roman"/>
            <w:sz w:val="24"/>
            <w:szCs w:val="24"/>
            <w:lang w:val="de-CH"/>
          </w:rPr>
          <w:t>Gadamer, H.-G.: Wahrheit und Methode. Grundzüge einer philosophischen</w:t>
        </w:r>
      </w:ins>
      <w:ins w:id="3960" w:author="Oelkers" w:date="2013-04-06T08:20:00Z">
        <w:r>
          <w:rPr>
            <w:rFonts w:ascii="Times New Roman" w:hAnsi="Times New Roman" w:cs="Times New Roman"/>
            <w:sz w:val="24"/>
            <w:szCs w:val="24"/>
            <w:lang w:val="de-CH"/>
          </w:rPr>
          <w:t xml:space="preserve"> Hermeneutik. 2. Auflage, um einen Nachtrag erweitert. </w:t>
        </w:r>
        <w:r w:rsidR="00FE2AAB" w:rsidRPr="00FE2AAB">
          <w:rPr>
            <w:rFonts w:ascii="Times New Roman" w:hAnsi="Times New Roman" w:cs="Times New Roman"/>
            <w:sz w:val="24"/>
            <w:szCs w:val="24"/>
            <w:lang w:val="de-CH"/>
            <w:rPrChange w:id="3961" w:author="Oelkers" w:date="2013-04-06T17:15:00Z">
              <w:rPr>
                <w:rFonts w:ascii="Times New Roman" w:hAnsi="Times New Roman" w:cs="Times New Roman"/>
                <w:sz w:val="24"/>
                <w:szCs w:val="24"/>
                <w:vertAlign w:val="superscript"/>
                <w:lang w:val="de-CH"/>
              </w:rPr>
            </w:rPrChange>
          </w:rPr>
          <w:t>Tübingen: J.C.B. Mohr (Paul Si</w:t>
        </w:r>
      </w:ins>
      <w:ins w:id="3962" w:author="Oelkers" w:date="2013-04-06T08:21:00Z">
        <w:r w:rsidR="00FE2AAB" w:rsidRPr="00FE2AAB">
          <w:rPr>
            <w:rFonts w:ascii="Times New Roman" w:hAnsi="Times New Roman" w:cs="Times New Roman"/>
            <w:sz w:val="24"/>
            <w:szCs w:val="24"/>
            <w:lang w:val="de-CH"/>
            <w:rPrChange w:id="3963" w:author="Oelkers" w:date="2013-04-06T17:15:00Z">
              <w:rPr>
                <w:rFonts w:ascii="Times New Roman" w:hAnsi="Times New Roman" w:cs="Times New Roman"/>
                <w:sz w:val="24"/>
                <w:szCs w:val="24"/>
                <w:vertAlign w:val="superscript"/>
                <w:lang w:val="de-CH"/>
              </w:rPr>
            </w:rPrChange>
          </w:rPr>
          <w:t>ebeck) 1965.</w:t>
        </w:r>
      </w:ins>
    </w:p>
    <w:p w:rsidR="00000000" w:rsidRDefault="00FE2AAB">
      <w:pPr>
        <w:spacing w:after="0"/>
        <w:rPr>
          <w:ins w:id="3964" w:author="Oelkers" w:date="2013-04-12T06:44:00Z"/>
          <w:rFonts w:ascii="Times New Roman" w:hAnsi="Times New Roman" w:cs="Times New Roman"/>
          <w:sz w:val="24"/>
          <w:szCs w:val="24"/>
          <w:lang w:val="de-CH"/>
          <w:rPrChange w:id="3965" w:author="Oelkers" w:date="2013-04-12T06:44:00Z">
            <w:rPr>
              <w:ins w:id="3966" w:author="Oelkers" w:date="2013-04-12T06:44:00Z"/>
              <w:lang w:val="de-CH"/>
            </w:rPr>
          </w:rPrChange>
        </w:rPr>
        <w:pPrChange w:id="3967" w:author="Oelkers" w:date="2013-04-12T06:44:00Z">
          <w:pPr/>
        </w:pPrChange>
      </w:pPr>
      <w:ins w:id="3968" w:author="Oelkers" w:date="2013-04-12T06:44:00Z">
        <w:r w:rsidRPr="00FE2AAB">
          <w:rPr>
            <w:rFonts w:ascii="Times New Roman" w:hAnsi="Times New Roman" w:cs="Times New Roman"/>
            <w:sz w:val="24"/>
            <w:szCs w:val="24"/>
            <w:lang w:val="de-CH"/>
            <w:rPrChange w:id="3969" w:author="Oelkers" w:date="2013-04-12T06:44:00Z">
              <w:rPr>
                <w:vertAlign w:val="superscript"/>
                <w:lang w:val="de-CH"/>
              </w:rPr>
            </w:rPrChange>
          </w:rPr>
          <w:t xml:space="preserve">Guski, A.:  Metaphern der Pädagogik. Metaphorische Konzepte von Schule, schulischem Lernen in pädagogischen Texten von Comenius bis zur Gegenwart. Bern: Peter Lang Verlag 2007. (= Explorationen. Studien zur Erziehungswissenshaft, hrsg. v. J. Oelkers, Band 53).   </w:t>
        </w:r>
      </w:ins>
    </w:p>
    <w:p w:rsidR="00000000" w:rsidRDefault="00FE2AAB">
      <w:pPr>
        <w:spacing w:after="0"/>
        <w:rPr>
          <w:ins w:id="3970" w:author="Oelkers" w:date="2013-04-06T15:22:00Z"/>
          <w:rFonts w:ascii="Times New Roman" w:hAnsi="Times New Roman" w:cs="Times New Roman"/>
          <w:sz w:val="24"/>
          <w:szCs w:val="24"/>
          <w:lang w:val="de-CH"/>
          <w:rPrChange w:id="3971" w:author="Oelkers" w:date="2013-04-06T16:00:00Z">
            <w:rPr>
              <w:ins w:id="3972" w:author="Oelkers" w:date="2013-04-06T15:22:00Z"/>
              <w:rFonts w:ascii="Times New Roman" w:hAnsi="Times New Roman" w:cs="Times New Roman"/>
              <w:sz w:val="24"/>
              <w:szCs w:val="24"/>
              <w:lang w:val="en-GB"/>
            </w:rPr>
          </w:rPrChange>
        </w:rPr>
        <w:pPrChange w:id="3973" w:author="Oelkers" w:date="2013-04-06T15:12:00Z">
          <w:pPr/>
        </w:pPrChange>
      </w:pPr>
      <w:ins w:id="3974" w:author="Oelkers" w:date="2013-04-06T15:22:00Z">
        <w:r w:rsidRPr="00FE2AAB">
          <w:rPr>
            <w:rFonts w:ascii="Times New Roman" w:hAnsi="Times New Roman" w:cs="Times New Roman"/>
            <w:sz w:val="24"/>
            <w:szCs w:val="24"/>
            <w:lang w:val="de-CH"/>
            <w:rPrChange w:id="3975" w:author="Oelkers" w:date="2013-04-06T15:22:00Z">
              <w:rPr>
                <w:vertAlign w:val="superscript"/>
              </w:rPr>
            </w:rPrChange>
          </w:rPr>
          <w:t>Le Goff, J.: Das Mittelalter in Bildern. Übers. v. R. Warttmann. Stuttgart</w:t>
        </w:r>
      </w:ins>
      <w:ins w:id="3976" w:author="Oelkers" w:date="2013-04-06T15:53:00Z">
        <w:r w:rsidR="00384E9C">
          <w:rPr>
            <w:rFonts w:ascii="Times New Roman" w:hAnsi="Times New Roman" w:cs="Times New Roman"/>
            <w:sz w:val="24"/>
            <w:szCs w:val="24"/>
            <w:lang w:val="de-CH"/>
          </w:rPr>
          <w:t>: Klett-Cotta</w:t>
        </w:r>
      </w:ins>
      <w:ins w:id="3977" w:author="Oelkers" w:date="2013-04-06T15:22:00Z">
        <w:r w:rsidRPr="00FE2AAB">
          <w:rPr>
            <w:rFonts w:ascii="Times New Roman" w:hAnsi="Times New Roman" w:cs="Times New Roman"/>
            <w:sz w:val="24"/>
            <w:szCs w:val="24"/>
            <w:lang w:val="de-CH"/>
            <w:rPrChange w:id="3978" w:author="Oelkers" w:date="2013-04-06T15:22:00Z">
              <w:rPr>
                <w:vertAlign w:val="superscript"/>
              </w:rPr>
            </w:rPrChange>
          </w:rPr>
          <w:t xml:space="preserve"> 2002.</w:t>
        </w:r>
        <w:r w:rsidRPr="00FE2AAB">
          <w:rPr>
            <w:lang w:val="de-CH"/>
            <w:rPrChange w:id="3979" w:author="Oelkers" w:date="2013-04-06T15:22:00Z">
              <w:rPr>
                <w:vertAlign w:val="superscript"/>
              </w:rPr>
            </w:rPrChange>
          </w:rPr>
          <w:t xml:space="preserve"> </w:t>
        </w:r>
      </w:ins>
    </w:p>
    <w:p w:rsidR="00000000" w:rsidRDefault="00FE2AAB">
      <w:pPr>
        <w:spacing w:after="0"/>
        <w:rPr>
          <w:ins w:id="3980" w:author="Oelkers" w:date="2013-04-06T15:23:00Z"/>
          <w:rFonts w:ascii="Times New Roman" w:hAnsi="Times New Roman" w:cs="Times New Roman"/>
          <w:sz w:val="24"/>
          <w:szCs w:val="24"/>
          <w:rPrChange w:id="3981" w:author="Oelkers" w:date="2013-04-06T17:15:00Z">
            <w:rPr>
              <w:ins w:id="3982" w:author="Oelkers" w:date="2013-04-06T15:23:00Z"/>
            </w:rPr>
          </w:rPrChange>
        </w:rPr>
        <w:pPrChange w:id="3983" w:author="Oelkers" w:date="2013-04-06T15:23:00Z">
          <w:pPr/>
        </w:pPrChange>
      </w:pPr>
      <w:ins w:id="3984" w:author="Oelkers" w:date="2013-04-06T15:23:00Z">
        <w:r w:rsidRPr="00FE2AAB">
          <w:rPr>
            <w:rFonts w:ascii="Times New Roman" w:hAnsi="Times New Roman" w:cs="Times New Roman"/>
            <w:sz w:val="24"/>
            <w:szCs w:val="24"/>
            <w:lang w:val="de-CH"/>
            <w:rPrChange w:id="3985" w:author="Oelkers" w:date="2013-04-06T16:00:00Z">
              <w:rPr>
                <w:vertAlign w:val="superscript"/>
              </w:rPr>
            </w:rPrChange>
          </w:rPr>
          <w:t>Moraldi, L.: Nascita e infanzia di Gesu nei piu antichi codici christiani. Milano</w:t>
        </w:r>
      </w:ins>
      <w:ins w:id="3986" w:author="Oelkers" w:date="2013-04-06T16:00:00Z">
        <w:r w:rsidRPr="00FE2AAB">
          <w:rPr>
            <w:rFonts w:ascii="Times New Roman" w:hAnsi="Times New Roman" w:cs="Times New Roman"/>
            <w:sz w:val="24"/>
            <w:szCs w:val="24"/>
            <w:lang w:val="de-CH"/>
            <w:rPrChange w:id="3987" w:author="Oelkers" w:date="2013-04-06T16:00:00Z">
              <w:rPr>
                <w:rFonts w:ascii="Times New Roman" w:hAnsi="Times New Roman" w:cs="Times New Roman"/>
                <w:sz w:val="24"/>
                <w:szCs w:val="24"/>
                <w:vertAlign w:val="superscript"/>
              </w:rPr>
            </w:rPrChange>
          </w:rPr>
          <w:t>: Mondadori</w:t>
        </w:r>
      </w:ins>
      <w:ins w:id="3988" w:author="Oelkers" w:date="2013-04-06T15:23:00Z">
        <w:r w:rsidRPr="00FE2AAB">
          <w:rPr>
            <w:rFonts w:ascii="Times New Roman" w:hAnsi="Times New Roman" w:cs="Times New Roman"/>
            <w:sz w:val="24"/>
            <w:szCs w:val="24"/>
            <w:lang w:val="de-CH"/>
            <w:rPrChange w:id="3989" w:author="Oelkers" w:date="2013-04-06T16:00:00Z">
              <w:rPr>
                <w:vertAlign w:val="superscript"/>
              </w:rPr>
            </w:rPrChange>
          </w:rPr>
          <w:t xml:space="preserve"> 1989.</w:t>
        </w:r>
      </w:ins>
      <w:ins w:id="3990" w:author="Oelkers" w:date="2013-04-06T16:00:00Z">
        <w:r w:rsidRPr="00FE2AAB">
          <w:rPr>
            <w:rFonts w:ascii="Times New Roman" w:hAnsi="Times New Roman" w:cs="Times New Roman"/>
            <w:sz w:val="24"/>
            <w:szCs w:val="24"/>
            <w:lang w:val="de-CH"/>
            <w:rPrChange w:id="3991" w:author="Oelkers" w:date="2013-04-06T16:00:00Z">
              <w:rPr>
                <w:rFonts w:ascii="Times New Roman" w:hAnsi="Times New Roman" w:cs="Times New Roman"/>
                <w:sz w:val="24"/>
                <w:szCs w:val="24"/>
                <w:vertAlign w:val="superscript"/>
              </w:rPr>
            </w:rPrChange>
          </w:rPr>
          <w:t xml:space="preserve"> </w:t>
        </w:r>
        <w:r w:rsidRPr="00FE2AAB">
          <w:rPr>
            <w:rFonts w:ascii="Times New Roman" w:hAnsi="Times New Roman" w:cs="Times New Roman"/>
            <w:sz w:val="24"/>
            <w:szCs w:val="24"/>
            <w:rPrChange w:id="3992" w:author="Oelkers" w:date="2013-04-06T17:15:00Z">
              <w:rPr>
                <w:rFonts w:ascii="Times New Roman" w:hAnsi="Times New Roman" w:cs="Times New Roman"/>
                <w:sz w:val="24"/>
                <w:szCs w:val="24"/>
                <w:vertAlign w:val="superscript"/>
                <w:lang w:val="de-CH"/>
              </w:rPr>
            </w:rPrChange>
          </w:rPr>
          <w:t xml:space="preserve">(= Gil Oscar: Oscar </w:t>
        </w:r>
      </w:ins>
      <w:ins w:id="3993" w:author="Oelkers" w:date="2013-04-06T16:01:00Z">
        <w:r w:rsidRPr="00FE2AAB">
          <w:rPr>
            <w:rFonts w:ascii="Times New Roman" w:hAnsi="Times New Roman" w:cs="Times New Roman"/>
            <w:sz w:val="24"/>
            <w:szCs w:val="24"/>
            <w:rPrChange w:id="3994" w:author="Oelkers" w:date="2013-04-06T17:15:00Z">
              <w:rPr>
                <w:rFonts w:ascii="Times New Roman" w:hAnsi="Times New Roman" w:cs="Times New Roman"/>
                <w:sz w:val="24"/>
                <w:szCs w:val="24"/>
                <w:vertAlign w:val="superscript"/>
                <w:lang w:val="de-CH"/>
              </w:rPr>
            </w:rPrChange>
          </w:rPr>
          <w:t xml:space="preserve">uomini e religioni, t. 41) </w:t>
        </w:r>
      </w:ins>
      <w:ins w:id="3995" w:author="Oelkers" w:date="2013-04-06T16:00:00Z">
        <w:r w:rsidRPr="00FE2AAB">
          <w:rPr>
            <w:rFonts w:ascii="Times New Roman" w:hAnsi="Times New Roman" w:cs="Times New Roman"/>
            <w:sz w:val="24"/>
            <w:szCs w:val="24"/>
            <w:rPrChange w:id="3996" w:author="Oelkers" w:date="2013-04-06T17:15:00Z">
              <w:rPr>
                <w:rFonts w:ascii="Times New Roman" w:hAnsi="Times New Roman" w:cs="Times New Roman"/>
                <w:sz w:val="24"/>
                <w:szCs w:val="24"/>
                <w:vertAlign w:val="superscript"/>
                <w:lang w:val="de-CH"/>
              </w:rPr>
            </w:rPrChange>
          </w:rPr>
          <w:t xml:space="preserve"> </w:t>
        </w:r>
      </w:ins>
    </w:p>
    <w:p w:rsidR="00000000" w:rsidRDefault="00FE2AAB">
      <w:pPr>
        <w:spacing w:after="0"/>
        <w:rPr>
          <w:ins w:id="3997" w:author="Oelkers" w:date="2013-04-06T15:12:00Z"/>
          <w:rFonts w:ascii="Times New Roman" w:hAnsi="Times New Roman" w:cs="Times New Roman"/>
          <w:sz w:val="24"/>
          <w:szCs w:val="24"/>
          <w:rPrChange w:id="3998" w:author="Oelkers" w:date="2013-04-06T15:12:00Z">
            <w:rPr>
              <w:ins w:id="3999" w:author="Oelkers" w:date="2013-04-06T15:12:00Z"/>
            </w:rPr>
          </w:rPrChange>
        </w:rPr>
        <w:pPrChange w:id="4000" w:author="Oelkers" w:date="2013-04-06T15:12:00Z">
          <w:pPr/>
        </w:pPrChange>
      </w:pPr>
      <w:ins w:id="4001" w:author="Oelkers" w:date="2013-04-06T15:12:00Z">
        <w:r w:rsidRPr="00FE2AAB">
          <w:rPr>
            <w:rFonts w:ascii="Times New Roman" w:hAnsi="Times New Roman" w:cs="Times New Roman"/>
            <w:sz w:val="24"/>
            <w:szCs w:val="24"/>
            <w:rPrChange w:id="4002" w:author="Oelkers" w:date="2013-04-06T17:15:00Z">
              <w:rPr>
                <w:vertAlign w:val="superscript"/>
                <w:lang w:val="en-GB"/>
              </w:rPr>
            </w:rPrChange>
          </w:rPr>
          <w:t xml:space="preserve">Osborn, E.: Clement of Alexandria. </w:t>
        </w:r>
        <w:r w:rsidRPr="00FE2AAB">
          <w:rPr>
            <w:rFonts w:ascii="Times New Roman" w:hAnsi="Times New Roman" w:cs="Times New Roman"/>
            <w:sz w:val="24"/>
            <w:szCs w:val="24"/>
            <w:rPrChange w:id="4003" w:author="Oelkers" w:date="2013-04-06T15:12:00Z">
              <w:rPr>
                <w:vertAlign w:val="superscript"/>
              </w:rPr>
            </w:rPrChange>
          </w:rPr>
          <w:t xml:space="preserve">Cambridge: Cambridge University Press 2005.  </w:t>
        </w:r>
      </w:ins>
    </w:p>
    <w:p w:rsidR="00000000" w:rsidRDefault="00FE2AAB">
      <w:pPr>
        <w:spacing w:after="0"/>
        <w:rPr>
          <w:ins w:id="4004" w:author="Oelkers" w:date="2013-04-06T15:25:00Z"/>
          <w:rFonts w:ascii="Times New Roman" w:hAnsi="Times New Roman" w:cs="Times New Roman"/>
          <w:sz w:val="24"/>
          <w:szCs w:val="24"/>
        </w:rPr>
        <w:pPrChange w:id="4005" w:author="Oelkers" w:date="2013-04-06T15:26:00Z">
          <w:pPr/>
        </w:pPrChange>
      </w:pPr>
      <w:ins w:id="4006" w:author="Oelkers" w:date="2013-04-06T15:24:00Z">
        <w:r w:rsidRPr="00FE2AAB">
          <w:rPr>
            <w:rFonts w:ascii="Times New Roman" w:hAnsi="Times New Roman" w:cs="Times New Roman"/>
            <w:sz w:val="24"/>
            <w:szCs w:val="24"/>
            <w:lang w:val="en-GB"/>
            <w:rPrChange w:id="4007" w:author="Oelkers" w:date="2013-04-06T15:24:00Z">
              <w:rPr>
                <w:vertAlign w:val="superscript"/>
                <w:lang w:val="en-GB"/>
              </w:rPr>
            </w:rPrChange>
          </w:rPr>
          <w:t>Powicke, F. M.: Walter Daniel</w:t>
        </w:r>
        <w:r w:rsidRPr="00FE2AAB">
          <w:rPr>
            <w:rFonts w:ascii="Times New Roman" w:hAnsi="Times New Roman" w:cs="Times New Roman"/>
            <w:sz w:val="24"/>
            <w:szCs w:val="24"/>
            <w:rPrChange w:id="4008" w:author="Oelkers" w:date="2013-04-06T15:24:00Z">
              <w:rPr>
                <w:vertAlign w:val="superscript"/>
              </w:rPr>
            </w:rPrChange>
          </w:rPr>
          <w:t>’s Life of Ailred, Abbot of Rievaulx</w:t>
        </w:r>
        <w:r w:rsidRPr="00FE2AAB">
          <w:rPr>
            <w:rFonts w:ascii="Times New Roman" w:hAnsi="Times New Roman" w:cs="Times New Roman"/>
            <w:sz w:val="24"/>
            <w:szCs w:val="24"/>
            <w:lang w:val="en-GB"/>
            <w:rPrChange w:id="4009" w:author="Oelkers" w:date="2013-04-06T15:24:00Z">
              <w:rPr>
                <w:vertAlign w:val="superscript"/>
                <w:lang w:val="en-GB"/>
              </w:rPr>
            </w:rPrChange>
          </w:rPr>
          <w:t xml:space="preserve">. </w:t>
        </w:r>
        <w:r w:rsidRPr="00FE2AAB">
          <w:rPr>
            <w:rFonts w:ascii="Times New Roman" w:hAnsi="Times New Roman" w:cs="Times New Roman"/>
            <w:sz w:val="24"/>
            <w:szCs w:val="24"/>
            <w:rPrChange w:id="4010" w:author="Oelkers" w:date="2013-04-06T15:24:00Z">
              <w:rPr>
                <w:vertAlign w:val="superscript"/>
              </w:rPr>
            </w:rPrChange>
          </w:rPr>
          <w:t>London 1950.</w:t>
        </w:r>
      </w:ins>
    </w:p>
    <w:p w:rsidR="00000000" w:rsidRDefault="00FE2AAB">
      <w:pPr>
        <w:spacing w:after="0"/>
        <w:rPr>
          <w:ins w:id="4011" w:author="Oelkers" w:date="2013-04-06T15:25:00Z"/>
          <w:rFonts w:ascii="Times New Roman" w:hAnsi="Times New Roman" w:cs="Times New Roman"/>
          <w:sz w:val="24"/>
          <w:szCs w:val="24"/>
          <w:lang w:val="fr-CH"/>
          <w:rPrChange w:id="4012" w:author="Oelkers" w:date="2013-04-06T15:25:00Z">
            <w:rPr>
              <w:ins w:id="4013" w:author="Oelkers" w:date="2013-04-06T15:25:00Z"/>
              <w:lang w:val="en-GB"/>
            </w:rPr>
          </w:rPrChange>
        </w:rPr>
        <w:pPrChange w:id="4014" w:author="Oelkers" w:date="2013-04-06T15:26:00Z">
          <w:pPr/>
        </w:pPrChange>
      </w:pPr>
      <w:ins w:id="4015" w:author="Oelkers" w:date="2013-04-06T15:25:00Z">
        <w:r w:rsidRPr="00FE2AAB">
          <w:rPr>
            <w:rFonts w:ascii="Times New Roman" w:hAnsi="Times New Roman" w:cs="Times New Roman"/>
            <w:sz w:val="24"/>
            <w:szCs w:val="24"/>
            <w:lang w:val="fr-CH"/>
            <w:rPrChange w:id="4016" w:author="Oelkers" w:date="2013-04-06T15:25:00Z">
              <w:rPr>
                <w:vertAlign w:val="superscript"/>
                <w:lang w:val="en-GB"/>
              </w:rPr>
            </w:rPrChange>
          </w:rPr>
          <w:t>Riché, P./Alexandre-Bidon, D.: L’enfance au Moyen Age. Paris: Editions du Seul/Bibliothèque Nationale de France 1994.</w:t>
        </w:r>
      </w:ins>
    </w:p>
    <w:p w:rsidR="00CA6CA3" w:rsidRPr="00CA6CA3" w:rsidRDefault="00CA6CA3" w:rsidP="00CA6CA3">
      <w:pPr>
        <w:rPr>
          <w:ins w:id="4017" w:author="Oelkers" w:date="2013-04-06T15:24:00Z"/>
          <w:rFonts w:ascii="Times New Roman" w:hAnsi="Times New Roman" w:cs="Times New Roman"/>
          <w:sz w:val="24"/>
          <w:szCs w:val="24"/>
          <w:lang w:val="fr-CH"/>
          <w:rPrChange w:id="4018" w:author="Oelkers" w:date="2013-04-06T15:25:00Z">
            <w:rPr>
              <w:ins w:id="4019" w:author="Oelkers" w:date="2013-04-06T15:24:00Z"/>
            </w:rPr>
          </w:rPrChange>
        </w:rPr>
      </w:pPr>
    </w:p>
    <w:p w:rsidR="00DA45D6" w:rsidRDefault="00FE2AAB">
      <w:pPr>
        <w:rPr>
          <w:rFonts w:ascii="Times New Roman" w:hAnsi="Times New Roman" w:cs="Times New Roman"/>
          <w:i/>
          <w:sz w:val="24"/>
          <w:szCs w:val="24"/>
          <w:lang w:val="de-CH"/>
          <w:rPrChange w:id="4020" w:author="Oelkers" w:date="2013-04-05T14:56:00Z">
            <w:rPr>
              <w:rFonts w:ascii="Times New Roman" w:hAnsi="Times New Roman" w:cs="Times New Roman"/>
              <w:sz w:val="24"/>
              <w:szCs w:val="24"/>
              <w:lang w:val="de-CH"/>
            </w:rPr>
          </w:rPrChange>
        </w:rPr>
        <w:pPrChange w:id="4021" w:author="Oelkers" w:date="2013-04-05T14:55:00Z">
          <w:pPr>
            <w:ind w:firstLine="708"/>
          </w:pPr>
        </w:pPrChange>
      </w:pPr>
      <w:del w:id="4022" w:author="Oelkers" w:date="2013-04-05T14:55:00Z">
        <w:r w:rsidRPr="00FE2AAB">
          <w:rPr>
            <w:rFonts w:ascii="Times New Roman" w:hAnsi="Times New Roman" w:cs="Times New Roman"/>
            <w:i/>
            <w:sz w:val="24"/>
            <w:szCs w:val="24"/>
            <w:lang w:val="de-CH"/>
            <w:rPrChange w:id="4023" w:author="Oelkers" w:date="2013-04-05T14:56:00Z">
              <w:rPr>
                <w:rFonts w:ascii="Times New Roman" w:hAnsi="Times New Roman" w:cs="Times New Roman"/>
                <w:sz w:val="24"/>
                <w:szCs w:val="24"/>
                <w:vertAlign w:val="superscript"/>
                <w:lang w:val="de-CH"/>
              </w:rPr>
            </w:rPrChange>
          </w:rPr>
          <w:delText xml:space="preserve">  </w:delText>
        </w:r>
      </w:del>
    </w:p>
    <w:sectPr w:rsidR="00DA45D6" w:rsidSect="00914A3A">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5D6" w:rsidRDefault="00DA45D6" w:rsidP="00FB0600">
      <w:pPr>
        <w:spacing w:after="0" w:line="240" w:lineRule="auto"/>
      </w:pPr>
      <w:r>
        <w:separator/>
      </w:r>
    </w:p>
  </w:endnote>
  <w:endnote w:type="continuationSeparator" w:id="0">
    <w:p w:rsidR="00DA45D6" w:rsidRDefault="00DA45D6" w:rsidP="00FB0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5D6" w:rsidRDefault="00DA45D6" w:rsidP="00FB0600">
      <w:pPr>
        <w:spacing w:after="0" w:line="240" w:lineRule="auto"/>
      </w:pPr>
      <w:r>
        <w:separator/>
      </w:r>
    </w:p>
  </w:footnote>
  <w:footnote w:type="continuationSeparator" w:id="0">
    <w:p w:rsidR="00DA45D6" w:rsidRDefault="00DA45D6" w:rsidP="00FB0600">
      <w:pPr>
        <w:spacing w:after="0" w:line="240" w:lineRule="auto"/>
      </w:pPr>
      <w:r>
        <w:continuationSeparator/>
      </w:r>
    </w:p>
  </w:footnote>
  <w:footnote w:id="1">
    <w:p w:rsidR="00C96C6A" w:rsidRPr="00FB0600" w:rsidRDefault="00C96C6A">
      <w:pPr>
        <w:pStyle w:val="Funotentext"/>
        <w:rPr>
          <w:lang w:val="de-CH"/>
        </w:rPr>
      </w:pPr>
      <w:r w:rsidRPr="00FB0600">
        <w:rPr>
          <w:rStyle w:val="Funotenzeichen"/>
          <w:lang w:val="de-CH"/>
        </w:rPr>
        <w:t>*)</w:t>
      </w:r>
      <w:r w:rsidRPr="00FB0600">
        <w:rPr>
          <w:lang w:val="de-CH"/>
        </w:rPr>
        <w:t xml:space="preserve"> </w:t>
      </w:r>
      <w:r w:rsidRPr="00FB0600">
        <w:rPr>
          <w:rFonts w:ascii="Times New Roman" w:hAnsi="Times New Roman" w:cs="Times New Roman"/>
          <w:lang w:val="de-CH"/>
        </w:rPr>
        <w:t>Vortrag auf dem Internationalen Symposion „Sakralität und Pädagogik“ am 18.  April 2013 in Bern.</w:t>
      </w:r>
    </w:p>
  </w:footnote>
  <w:footnote w:id="2">
    <w:p w:rsidR="00C96C6A" w:rsidRPr="00B44744" w:rsidRDefault="00FE2AAB">
      <w:pPr>
        <w:pStyle w:val="Funotentext"/>
        <w:rPr>
          <w:rFonts w:ascii="Times New Roman" w:hAnsi="Times New Roman" w:cs="Times New Roman"/>
          <w:lang w:val="de-CH"/>
          <w:rPrChange w:id="193" w:author="Oelkers" w:date="2013-04-07T18:28:00Z">
            <w:rPr/>
          </w:rPrChange>
        </w:rPr>
      </w:pPr>
      <w:ins w:id="194" w:author="Oelkers" w:date="2013-04-07T09:14:00Z">
        <w:r w:rsidRPr="00FE2AAB">
          <w:rPr>
            <w:rStyle w:val="Funotenzeichen"/>
            <w:rFonts w:ascii="Times New Roman" w:hAnsi="Times New Roman" w:cs="Times New Roman"/>
            <w:rPrChange w:id="195" w:author="Oelkers" w:date="2013-04-07T09:14:00Z">
              <w:rPr>
                <w:rStyle w:val="Funotenzeichen"/>
              </w:rPr>
            </w:rPrChange>
          </w:rPr>
          <w:footnoteRef/>
        </w:r>
        <w:r w:rsidRPr="00FE2AAB">
          <w:rPr>
            <w:rFonts w:ascii="Times New Roman" w:hAnsi="Times New Roman" w:cs="Times New Roman"/>
            <w:lang w:val="de-CH"/>
            <w:rPrChange w:id="196" w:author="Oelkers" w:date="2013-04-07T18:28:00Z">
              <w:rPr>
                <w:vertAlign w:val="superscript"/>
              </w:rPr>
            </w:rPrChange>
          </w:rPr>
          <w:t xml:space="preserve"> </w:t>
        </w:r>
        <w:r w:rsidRPr="00FE2AAB">
          <w:rPr>
            <w:rFonts w:ascii="Times New Roman" w:hAnsi="Times New Roman" w:cs="Times New Roman"/>
            <w:i/>
            <w:lang w:val="de-CH"/>
            <w:rPrChange w:id="197" w:author="Oelkers" w:date="2013-04-07T18:28:00Z">
              <w:rPr>
                <w:vertAlign w:val="superscript"/>
                <w:lang w:val="fr-CH"/>
              </w:rPr>
            </w:rPrChange>
          </w:rPr>
          <w:t>Konfessionen</w:t>
        </w:r>
        <w:r w:rsidRPr="00FE2AAB">
          <w:rPr>
            <w:rFonts w:ascii="Times New Roman" w:hAnsi="Times New Roman" w:cs="Times New Roman"/>
            <w:lang w:val="de-CH"/>
            <w:rPrChange w:id="198" w:author="Oelkers" w:date="2013-04-07T18:28:00Z">
              <w:rPr>
                <w:vertAlign w:val="superscript"/>
                <w:lang w:val="fr-CH"/>
              </w:rPr>
            </w:rPrChange>
          </w:rPr>
          <w:t xml:space="preserve">, Buch 10/Kap. 35.  </w:t>
        </w:r>
      </w:ins>
    </w:p>
  </w:footnote>
  <w:footnote w:id="3">
    <w:p w:rsidR="00000000" w:rsidRDefault="00FE2AAB">
      <w:pPr>
        <w:pStyle w:val="Aufzhlungszeichen"/>
        <w:numPr>
          <w:ilvl w:val="0"/>
          <w:numId w:val="0"/>
        </w:numPr>
        <w:spacing w:after="0"/>
        <w:rPr>
          <w:rFonts w:ascii="Times New Roman" w:hAnsi="Times New Roman" w:cs="Times New Roman"/>
          <w:lang w:val="fr-CH"/>
          <w:rPrChange w:id="207" w:author="Oelkers" w:date="2013-04-07T18:28:00Z">
            <w:rPr/>
          </w:rPrChange>
        </w:rPr>
        <w:pPrChange w:id="208" w:author="Oelkers" w:date="2013-04-07T11:11:00Z">
          <w:pPr>
            <w:pStyle w:val="Funotentext"/>
          </w:pPr>
        </w:pPrChange>
      </w:pPr>
      <w:ins w:id="209" w:author="Oelkers" w:date="2013-04-07T09:41:00Z">
        <w:r w:rsidRPr="00FE2AAB">
          <w:rPr>
            <w:rStyle w:val="Funotenzeichen"/>
            <w:rFonts w:ascii="Times New Roman" w:hAnsi="Times New Roman" w:cs="Times New Roman"/>
            <w:sz w:val="20"/>
            <w:szCs w:val="20"/>
            <w:rPrChange w:id="210" w:author="Oelkers" w:date="2013-04-07T10:00:00Z">
              <w:rPr>
                <w:rStyle w:val="Funotenzeichen"/>
              </w:rPr>
            </w:rPrChange>
          </w:rPr>
          <w:footnoteRef/>
        </w:r>
        <w:r w:rsidRPr="00FE2AAB">
          <w:rPr>
            <w:rFonts w:ascii="Times New Roman" w:hAnsi="Times New Roman" w:cs="Times New Roman"/>
            <w:sz w:val="20"/>
            <w:szCs w:val="20"/>
            <w:lang w:val="de-CH"/>
            <w:rPrChange w:id="211" w:author="Oelkers" w:date="2013-04-07T10:00:00Z">
              <w:rPr>
                <w:vertAlign w:val="superscript"/>
              </w:rPr>
            </w:rPrChange>
          </w:rPr>
          <w:t xml:space="preserve"> Françoi</w:t>
        </w:r>
      </w:ins>
      <w:ins w:id="212" w:author="Oelkers" w:date="2013-04-07T09:42:00Z">
        <w:r w:rsidRPr="00FE2AAB">
          <w:rPr>
            <w:rFonts w:ascii="Times New Roman" w:hAnsi="Times New Roman" w:cs="Times New Roman"/>
            <w:sz w:val="20"/>
            <w:szCs w:val="20"/>
            <w:lang w:val="de-CH"/>
            <w:rPrChange w:id="213" w:author="Oelkers" w:date="2013-04-07T10:00:00Z">
              <w:rPr>
                <w:vertAlign w:val="superscript"/>
                <w:lang w:val="fr-CH"/>
              </w:rPr>
            </w:rPrChange>
          </w:rPr>
          <w:t>s (Francisco) Bellegambe SJ (1628-1700)</w:t>
        </w:r>
      </w:ins>
      <w:ins w:id="214" w:author="Oelkers" w:date="2013-04-07T09:48:00Z">
        <w:r w:rsidRPr="00FE2AAB">
          <w:rPr>
            <w:rFonts w:ascii="Times New Roman" w:hAnsi="Times New Roman" w:cs="Times New Roman"/>
            <w:sz w:val="20"/>
            <w:szCs w:val="20"/>
            <w:lang w:val="de-CH"/>
            <w:rPrChange w:id="215" w:author="Oelkers" w:date="2013-04-07T10:00:00Z">
              <w:rPr>
                <w:vertAlign w:val="superscript"/>
                <w:lang w:val="fr-CH"/>
              </w:rPr>
            </w:rPrChange>
          </w:rPr>
          <w:t xml:space="preserve"> </w:t>
        </w:r>
      </w:ins>
      <w:ins w:id="216" w:author="Oelkers" w:date="2013-04-07T09:56:00Z">
        <w:r w:rsidRPr="00FE2AAB">
          <w:rPr>
            <w:rFonts w:ascii="Times New Roman" w:hAnsi="Times New Roman" w:cs="Times New Roman"/>
            <w:sz w:val="20"/>
            <w:szCs w:val="20"/>
            <w:lang w:val="de-CH"/>
            <w:rPrChange w:id="217" w:author="Oelkers" w:date="2013-04-07T10:00:00Z">
              <w:rPr>
                <w:vertAlign w:val="superscript"/>
                <w:lang w:val="de-CH"/>
              </w:rPr>
            </w:rPrChange>
          </w:rPr>
          <w:t>besuchte das Jesuite</w:t>
        </w:r>
      </w:ins>
      <w:ins w:id="218" w:author="Oelkers" w:date="2013-04-07T09:57:00Z">
        <w:r w:rsidRPr="00FE2AAB">
          <w:rPr>
            <w:rFonts w:ascii="Times New Roman" w:hAnsi="Times New Roman" w:cs="Times New Roman"/>
            <w:sz w:val="20"/>
            <w:szCs w:val="20"/>
            <w:lang w:val="de-CH"/>
            <w:rPrChange w:id="219" w:author="Oelkers" w:date="2013-04-07T10:00:00Z">
              <w:rPr>
                <w:vertAlign w:val="superscript"/>
                <w:lang w:val="de-CH"/>
              </w:rPr>
            </w:rPrChange>
          </w:rPr>
          <w:t xml:space="preserve">nkolleg in seiner Heimatstadt </w:t>
        </w:r>
      </w:ins>
      <w:ins w:id="220" w:author="Oelkers" w:date="2013-04-07T09:48:00Z">
        <w:r w:rsidRPr="00FE2AAB">
          <w:rPr>
            <w:rFonts w:ascii="Times New Roman" w:hAnsi="Times New Roman" w:cs="Times New Roman"/>
            <w:sz w:val="20"/>
            <w:szCs w:val="20"/>
            <w:lang w:val="de-CH"/>
            <w:rPrChange w:id="221" w:author="Oelkers" w:date="2013-04-07T10:00:00Z">
              <w:rPr>
                <w:vertAlign w:val="superscript"/>
                <w:lang w:val="fr-CH"/>
              </w:rPr>
            </w:rPrChange>
          </w:rPr>
          <w:t xml:space="preserve">Douai </w:t>
        </w:r>
      </w:ins>
      <w:ins w:id="222" w:author="Oelkers" w:date="2013-04-07T09:49:00Z">
        <w:r w:rsidRPr="00FE2AAB">
          <w:rPr>
            <w:rFonts w:ascii="Times New Roman" w:hAnsi="Times New Roman" w:cs="Times New Roman"/>
            <w:sz w:val="20"/>
            <w:szCs w:val="20"/>
            <w:lang w:val="de-CH"/>
            <w:rPrChange w:id="223" w:author="Oelkers" w:date="2013-04-07T10:00:00Z">
              <w:rPr>
                <w:vertAlign w:val="superscript"/>
                <w:lang w:val="de-CH"/>
              </w:rPr>
            </w:rPrChange>
          </w:rPr>
          <w:t xml:space="preserve">im ehemaligen Flandern und </w:t>
        </w:r>
      </w:ins>
      <w:ins w:id="224" w:author="Oelkers" w:date="2013-04-07T09:55:00Z">
        <w:r w:rsidRPr="00FE2AAB">
          <w:rPr>
            <w:rFonts w:ascii="Times New Roman" w:hAnsi="Times New Roman" w:cs="Times New Roman"/>
            <w:sz w:val="20"/>
            <w:szCs w:val="20"/>
            <w:lang w:val="de-CH"/>
            <w:rPrChange w:id="225" w:author="Oelkers" w:date="2013-04-07T10:00:00Z">
              <w:rPr>
                <w:vertAlign w:val="superscript"/>
                <w:lang w:val="de-CH"/>
              </w:rPr>
            </w:rPrChange>
          </w:rPr>
          <w:t xml:space="preserve">wurde mit sechzehn Jahren Mitglied der Société Jesus. </w:t>
        </w:r>
      </w:ins>
      <w:ins w:id="226" w:author="Oelkers" w:date="2013-04-07T09:59:00Z">
        <w:r w:rsidRPr="00FE2AAB">
          <w:rPr>
            <w:rFonts w:ascii="Times New Roman" w:hAnsi="Times New Roman" w:cs="Times New Roman"/>
            <w:sz w:val="20"/>
            <w:szCs w:val="20"/>
            <w:lang w:val="de-CH"/>
            <w:rPrChange w:id="227" w:author="Oelkers" w:date="2013-04-07T10:00:00Z">
              <w:rPr>
                <w:vertAlign w:val="superscript"/>
                <w:lang w:val="de-CH"/>
              </w:rPr>
            </w:rPrChange>
          </w:rPr>
          <w:t xml:space="preserve">Er </w:t>
        </w:r>
      </w:ins>
      <w:ins w:id="228" w:author="Oelkers" w:date="2013-04-07T10:02:00Z">
        <w:r w:rsidR="00C96C6A">
          <w:rPr>
            <w:rFonts w:ascii="Times New Roman" w:hAnsi="Times New Roman" w:cs="Times New Roman"/>
            <w:sz w:val="20"/>
            <w:szCs w:val="20"/>
            <w:lang w:val="de-CH"/>
          </w:rPr>
          <w:t>engagierte sich für den Marienkult und wurde</w:t>
        </w:r>
      </w:ins>
      <w:ins w:id="229" w:author="Oelkers" w:date="2013-04-08T09:07:00Z">
        <w:r w:rsidR="00C96C6A">
          <w:rPr>
            <w:rFonts w:ascii="Times New Roman" w:hAnsi="Times New Roman" w:cs="Times New Roman"/>
            <w:sz w:val="20"/>
            <w:szCs w:val="20"/>
            <w:lang w:val="de-CH"/>
          </w:rPr>
          <w:t xml:space="preserve"> </w:t>
        </w:r>
      </w:ins>
      <w:ins w:id="230" w:author="Oelkers" w:date="2013-04-07T09:59:00Z">
        <w:r w:rsidRPr="00FE2AAB">
          <w:rPr>
            <w:rFonts w:ascii="Times New Roman" w:hAnsi="Times New Roman" w:cs="Times New Roman"/>
            <w:sz w:val="20"/>
            <w:szCs w:val="20"/>
            <w:lang w:val="de-CH"/>
            <w:rPrChange w:id="231" w:author="Oelkers" w:date="2013-04-07T10:00:00Z">
              <w:rPr>
                <w:vertAlign w:val="superscript"/>
                <w:lang w:val="de-CH"/>
              </w:rPr>
            </w:rPrChange>
          </w:rPr>
          <w:t xml:space="preserve">bekannt mit </w:t>
        </w:r>
      </w:ins>
      <w:ins w:id="232" w:author="Oelkers" w:date="2013-04-07T10:00:00Z">
        <w:r w:rsidRPr="00FE2AAB">
          <w:rPr>
            <w:rFonts w:ascii="Times New Roman" w:hAnsi="Times New Roman" w:cs="Times New Roman"/>
            <w:sz w:val="20"/>
            <w:szCs w:val="20"/>
            <w:lang w:val="de-CH"/>
            <w:rPrChange w:id="233" w:author="Oelkers" w:date="2013-04-07T10:00:00Z">
              <w:rPr>
                <w:vertAlign w:val="superscript"/>
                <w:lang w:val="de-CH"/>
              </w:rPr>
            </w:rPrChange>
          </w:rPr>
          <w:t>Schriften zum Vanitas-Problem</w:t>
        </w:r>
      </w:ins>
      <w:ins w:id="234" w:author="Oelkers" w:date="2013-04-07T10:02:00Z">
        <w:r w:rsidR="00C96C6A">
          <w:rPr>
            <w:rFonts w:ascii="Times New Roman" w:hAnsi="Times New Roman" w:cs="Times New Roman"/>
            <w:sz w:val="20"/>
            <w:szCs w:val="20"/>
            <w:lang w:val="de-CH"/>
          </w:rPr>
          <w:t xml:space="preserve">. </w:t>
        </w:r>
        <w:r w:rsidRPr="00FE2AAB">
          <w:rPr>
            <w:rFonts w:ascii="Times New Roman" w:hAnsi="Times New Roman" w:cs="Times New Roman"/>
            <w:sz w:val="20"/>
            <w:szCs w:val="20"/>
            <w:lang w:val="fr-CH"/>
            <w:rPrChange w:id="235" w:author="Oelkers" w:date="2013-04-07T18:28:00Z">
              <w:rPr>
                <w:rFonts w:ascii="Times New Roman" w:hAnsi="Times New Roman" w:cs="Times New Roman"/>
                <w:vertAlign w:val="superscript"/>
                <w:lang w:val="de-CH"/>
              </w:rPr>
            </w:rPrChange>
          </w:rPr>
          <w:t xml:space="preserve">Bellegarde </w:t>
        </w:r>
      </w:ins>
      <w:ins w:id="236" w:author="Oelkers" w:date="2013-04-07T10:00:00Z">
        <w:r w:rsidRPr="00FE2AAB">
          <w:rPr>
            <w:rFonts w:ascii="Times New Roman" w:hAnsi="Times New Roman" w:cs="Times New Roman"/>
            <w:sz w:val="20"/>
            <w:szCs w:val="20"/>
            <w:lang w:val="fr-CH"/>
            <w:rPrChange w:id="237" w:author="Oelkers" w:date="2013-04-07T18:28:00Z">
              <w:rPr>
                <w:vertAlign w:val="superscript"/>
                <w:lang w:val="de-CH"/>
              </w:rPr>
            </w:rPrChange>
          </w:rPr>
          <w:t xml:space="preserve">starb in Lille. </w:t>
        </w:r>
      </w:ins>
      <w:ins w:id="238" w:author="Oelkers" w:date="2013-04-07T09:50:00Z">
        <w:r w:rsidRPr="00FE2AAB">
          <w:rPr>
            <w:rFonts w:ascii="Times New Roman" w:hAnsi="Times New Roman" w:cs="Times New Roman"/>
            <w:sz w:val="20"/>
            <w:szCs w:val="20"/>
            <w:lang w:val="fr-CH"/>
            <w:rPrChange w:id="239" w:author="Oelkers" w:date="2013-04-07T18:28:00Z">
              <w:rPr>
                <w:vertAlign w:val="superscript"/>
                <w:lang w:val="de-CH"/>
              </w:rPr>
            </w:rPrChange>
          </w:rPr>
          <w:t xml:space="preserve"> </w:t>
        </w:r>
      </w:ins>
      <w:ins w:id="240" w:author="Oelkers" w:date="2013-04-07T09:48:00Z">
        <w:r w:rsidRPr="00FE2AAB">
          <w:rPr>
            <w:rFonts w:ascii="Times New Roman" w:hAnsi="Times New Roman" w:cs="Times New Roman"/>
            <w:sz w:val="20"/>
            <w:szCs w:val="20"/>
            <w:lang w:val="fr-CH"/>
            <w:rPrChange w:id="241" w:author="Oelkers" w:date="2013-04-07T18:28:00Z">
              <w:rPr>
                <w:vertAlign w:val="superscript"/>
                <w:lang w:val="fr-CH"/>
              </w:rPr>
            </w:rPrChange>
          </w:rPr>
          <w:t xml:space="preserve"> </w:t>
        </w:r>
      </w:ins>
    </w:p>
  </w:footnote>
  <w:footnote w:id="4">
    <w:p w:rsidR="00C96C6A" w:rsidRPr="00C90298" w:rsidRDefault="00FE2AAB">
      <w:pPr>
        <w:pStyle w:val="Funotentext"/>
        <w:rPr>
          <w:rFonts w:ascii="Times New Roman" w:hAnsi="Times New Roman" w:cs="Times New Roman"/>
          <w:lang w:val="fr-CH"/>
          <w:rPrChange w:id="256" w:author="Oelkers" w:date="2013-04-07T08:49:00Z">
            <w:rPr/>
          </w:rPrChange>
        </w:rPr>
      </w:pPr>
      <w:ins w:id="257" w:author="Oelkers" w:date="2013-04-07T08:48:00Z">
        <w:r w:rsidRPr="00FE2AAB">
          <w:rPr>
            <w:rStyle w:val="Funotenzeichen"/>
            <w:rFonts w:ascii="Times New Roman" w:hAnsi="Times New Roman" w:cs="Times New Roman"/>
            <w:rPrChange w:id="258" w:author="Oelkers" w:date="2013-04-07T08:49:00Z">
              <w:rPr>
                <w:rStyle w:val="Funotenzeichen"/>
              </w:rPr>
            </w:rPrChange>
          </w:rPr>
          <w:footnoteRef/>
        </w:r>
        <w:r w:rsidRPr="00FE2AAB">
          <w:rPr>
            <w:rFonts w:ascii="Times New Roman" w:hAnsi="Times New Roman" w:cs="Times New Roman"/>
            <w:lang w:val="fr-CH"/>
            <w:rPrChange w:id="259" w:author="Oelkers" w:date="2013-04-07T08:49:00Z">
              <w:rPr>
                <w:vertAlign w:val="superscript"/>
              </w:rPr>
            </w:rPrChange>
          </w:rPr>
          <w:t xml:space="preserve"> La Bruyères </w:t>
        </w:r>
        <w:r w:rsidRPr="00FE2AAB">
          <w:rPr>
            <w:rFonts w:ascii="Times New Roman" w:hAnsi="Times New Roman" w:cs="Times New Roman"/>
            <w:i/>
            <w:lang w:val="fr-CH"/>
            <w:rPrChange w:id="260" w:author="Oelkers" w:date="2013-04-07T08:49:00Z">
              <w:rPr>
                <w:vertAlign w:val="superscript"/>
                <w:lang w:val="de-CH"/>
              </w:rPr>
            </w:rPrChange>
          </w:rPr>
          <w:t>Les Car</w:t>
        </w:r>
      </w:ins>
      <w:ins w:id="261" w:author="Oelkers" w:date="2013-04-07T08:49:00Z">
        <w:r w:rsidRPr="00FE2AAB">
          <w:rPr>
            <w:rFonts w:ascii="Times New Roman" w:hAnsi="Times New Roman" w:cs="Times New Roman"/>
            <w:i/>
            <w:lang w:val="fr-CH"/>
            <w:rPrChange w:id="262" w:author="Oelkers" w:date="2013-04-07T08:49:00Z">
              <w:rPr>
                <w:vertAlign w:val="superscript"/>
                <w:lang w:val="fr-CH"/>
              </w:rPr>
            </w:rPrChange>
          </w:rPr>
          <w:t>a</w:t>
        </w:r>
      </w:ins>
      <w:ins w:id="263" w:author="Oelkers" w:date="2013-04-07T08:48:00Z">
        <w:r w:rsidRPr="00FE2AAB">
          <w:rPr>
            <w:rFonts w:ascii="Times New Roman" w:hAnsi="Times New Roman" w:cs="Times New Roman"/>
            <w:i/>
            <w:lang w:val="fr-CH"/>
            <w:rPrChange w:id="264" w:author="Oelkers" w:date="2013-04-07T08:49:00Z">
              <w:rPr>
                <w:vertAlign w:val="superscript"/>
                <w:lang w:val="fr-CH"/>
              </w:rPr>
            </w:rPrChange>
          </w:rPr>
          <w:t>ctères</w:t>
        </w:r>
      </w:ins>
      <w:ins w:id="265" w:author="Oelkers" w:date="2013-04-07T08:49:00Z">
        <w:r w:rsidRPr="00FE2AAB">
          <w:rPr>
            <w:rFonts w:ascii="Times New Roman" w:hAnsi="Times New Roman" w:cs="Times New Roman"/>
            <w:i/>
            <w:lang w:val="fr-CH"/>
            <w:rPrChange w:id="266" w:author="Oelkers" w:date="2013-04-07T08:49:00Z">
              <w:rPr>
                <w:vertAlign w:val="superscript"/>
                <w:lang w:val="fr-CH"/>
              </w:rPr>
            </w:rPrChange>
          </w:rPr>
          <w:t xml:space="preserve"> or les Mœurs de ce siècle</w:t>
        </w:r>
        <w:r w:rsidRPr="00FE2AAB">
          <w:rPr>
            <w:rFonts w:ascii="Times New Roman" w:hAnsi="Times New Roman" w:cs="Times New Roman"/>
            <w:lang w:val="fr-CH"/>
            <w:rPrChange w:id="267" w:author="Oelkers" w:date="2013-04-07T08:49:00Z">
              <w:rPr>
                <w:vertAlign w:val="superscript"/>
                <w:lang w:val="fr-CH"/>
              </w:rPr>
            </w:rPrChange>
          </w:rPr>
          <w:t xml:space="preserve"> erschien zuerst 1688. </w:t>
        </w:r>
      </w:ins>
    </w:p>
  </w:footnote>
  <w:footnote w:id="5">
    <w:p w:rsidR="00C96C6A" w:rsidRPr="008067D6" w:rsidRDefault="00FE2AAB">
      <w:pPr>
        <w:pStyle w:val="Funotentext"/>
        <w:rPr>
          <w:rFonts w:ascii="Times New Roman" w:hAnsi="Times New Roman" w:cs="Times New Roman"/>
          <w:lang w:val="de-CH"/>
          <w:rPrChange w:id="368" w:author="Oelkers" w:date="2013-04-11T09:25:00Z">
            <w:rPr/>
          </w:rPrChange>
        </w:rPr>
      </w:pPr>
      <w:ins w:id="369" w:author="Oelkers" w:date="2013-04-11T09:24:00Z">
        <w:r w:rsidRPr="00FE2AAB">
          <w:rPr>
            <w:rStyle w:val="Funotenzeichen"/>
            <w:rFonts w:ascii="Times New Roman" w:hAnsi="Times New Roman" w:cs="Times New Roman"/>
            <w:rPrChange w:id="370" w:author="Oelkers" w:date="2013-04-11T09:25:00Z">
              <w:rPr>
                <w:rStyle w:val="Funotenzeichen"/>
              </w:rPr>
            </w:rPrChange>
          </w:rPr>
          <w:footnoteRef/>
        </w:r>
        <w:r w:rsidRPr="00FE2AAB">
          <w:rPr>
            <w:rFonts w:ascii="Times New Roman" w:hAnsi="Times New Roman" w:cs="Times New Roman"/>
            <w:lang w:val="de-CH"/>
            <w:rPrChange w:id="371" w:author="Oelkers" w:date="2013-04-11T09:25:00Z">
              <w:rPr>
                <w:vertAlign w:val="superscript"/>
              </w:rPr>
            </w:rPrChange>
          </w:rPr>
          <w:t xml:space="preserve"> Thomas von Aquin : Summa Theolo</w:t>
        </w:r>
      </w:ins>
      <w:ins w:id="372" w:author="Oelkers" w:date="2013-04-11T09:25:00Z">
        <w:r w:rsidRPr="00FE2AAB">
          <w:rPr>
            <w:rFonts w:ascii="Times New Roman" w:hAnsi="Times New Roman" w:cs="Times New Roman"/>
            <w:lang w:val="de-CH"/>
            <w:rPrChange w:id="373" w:author="Oelkers" w:date="2013-04-11T09:25:00Z">
              <w:rPr>
                <w:vertAlign w:val="superscript"/>
                <w:lang w:val="de-CH"/>
              </w:rPr>
            </w:rPrChange>
          </w:rPr>
          <w:t>gica, qu</w:t>
        </w:r>
      </w:ins>
      <w:ins w:id="374" w:author="Oelkers" w:date="2013-04-11T09:32:00Z">
        <w:r w:rsidR="00C96C6A">
          <w:rPr>
            <w:rFonts w:ascii="Times New Roman" w:hAnsi="Times New Roman" w:cs="Times New Roman"/>
            <w:lang w:val="de-CH"/>
          </w:rPr>
          <w:t>aest</w:t>
        </w:r>
      </w:ins>
      <w:ins w:id="375" w:author="Oelkers" w:date="2013-04-11T09:33:00Z">
        <w:r w:rsidR="00C96C6A">
          <w:rPr>
            <w:rFonts w:ascii="Times New Roman" w:hAnsi="Times New Roman" w:cs="Times New Roman"/>
            <w:lang w:val="de-CH"/>
          </w:rPr>
          <w:t>.</w:t>
        </w:r>
      </w:ins>
      <w:ins w:id="376" w:author="Oelkers" w:date="2013-04-11T09:25:00Z">
        <w:r w:rsidRPr="00FE2AAB">
          <w:rPr>
            <w:rFonts w:ascii="Times New Roman" w:hAnsi="Times New Roman" w:cs="Times New Roman"/>
            <w:lang w:val="de-CH"/>
            <w:rPrChange w:id="377" w:author="Oelkers" w:date="2013-04-11T09:25:00Z">
              <w:rPr>
                <w:vertAlign w:val="superscript"/>
                <w:lang w:val="fr-CH"/>
              </w:rPr>
            </w:rPrChange>
          </w:rPr>
          <w:t xml:space="preserve"> 166/167. </w:t>
        </w:r>
      </w:ins>
      <w:ins w:id="378" w:author="Oelkers" w:date="2013-04-11T09:24:00Z">
        <w:r w:rsidRPr="00FE2AAB">
          <w:rPr>
            <w:rFonts w:ascii="Times New Roman" w:hAnsi="Times New Roman" w:cs="Times New Roman"/>
            <w:lang w:val="de-CH"/>
            <w:rPrChange w:id="379" w:author="Oelkers" w:date="2013-04-11T09:25:00Z">
              <w:rPr>
                <w:vertAlign w:val="superscript"/>
                <w:lang w:val="fr-CH"/>
              </w:rPr>
            </w:rPrChange>
          </w:rPr>
          <w:t xml:space="preserve"> </w:t>
        </w:r>
      </w:ins>
    </w:p>
  </w:footnote>
  <w:footnote w:id="6">
    <w:p w:rsidR="00000000" w:rsidRDefault="00FE2AAB">
      <w:pPr>
        <w:spacing w:after="0"/>
        <w:rPr>
          <w:ins w:id="403" w:author="Oelkers" w:date="2013-04-08T09:23:00Z"/>
          <w:rFonts w:ascii="Times New Roman" w:hAnsi="Times New Roman" w:cs="Times New Roman"/>
          <w:sz w:val="20"/>
          <w:szCs w:val="20"/>
          <w:lang w:val="de-CH"/>
          <w:rPrChange w:id="404" w:author="Oelkers" w:date="2013-04-08T16:12:00Z">
            <w:rPr>
              <w:ins w:id="405" w:author="Oelkers" w:date="2013-04-08T09:23:00Z"/>
              <w:rFonts w:ascii="Times New Roman" w:hAnsi="Times New Roman" w:cs="Times New Roman"/>
              <w:sz w:val="24"/>
              <w:szCs w:val="24"/>
              <w:lang w:val="de-CH"/>
            </w:rPr>
          </w:rPrChange>
        </w:rPr>
        <w:pPrChange w:id="406" w:author="Oelkers" w:date="2013-04-10T08:00:00Z">
          <w:pPr>
            <w:ind w:firstLine="708"/>
          </w:pPr>
        </w:pPrChange>
      </w:pPr>
      <w:ins w:id="407" w:author="Oelkers" w:date="2013-04-08T09:23:00Z">
        <w:r w:rsidRPr="00FE2AAB">
          <w:rPr>
            <w:rStyle w:val="Funotenzeichen"/>
            <w:rFonts w:ascii="Times New Roman" w:hAnsi="Times New Roman" w:cs="Times New Roman"/>
            <w:sz w:val="20"/>
            <w:szCs w:val="20"/>
            <w:rPrChange w:id="408" w:author="Oelkers" w:date="2013-04-08T16:12:00Z">
              <w:rPr>
                <w:rStyle w:val="Funotenzeichen"/>
              </w:rPr>
            </w:rPrChange>
          </w:rPr>
          <w:footnoteRef/>
        </w:r>
        <w:r w:rsidRPr="00FE2AAB">
          <w:rPr>
            <w:rFonts w:ascii="Times New Roman" w:hAnsi="Times New Roman" w:cs="Times New Roman"/>
            <w:sz w:val="20"/>
            <w:szCs w:val="20"/>
            <w:lang w:val="de-CH"/>
            <w:rPrChange w:id="409" w:author="Oelkers" w:date="2013-04-08T16:12:00Z">
              <w:rPr>
                <w:vertAlign w:val="superscript"/>
              </w:rPr>
            </w:rPrChange>
          </w:rPr>
          <w:t xml:space="preserve"> Der Humanist Johannes Trithemius etwa legte </w:t>
        </w:r>
      </w:ins>
      <w:ins w:id="410" w:author="Oelkers" w:date="2013-04-08T09:24:00Z">
        <w:r w:rsidRPr="00FE2AAB">
          <w:rPr>
            <w:rFonts w:ascii="Times New Roman" w:hAnsi="Times New Roman" w:cs="Times New Roman"/>
            <w:sz w:val="20"/>
            <w:szCs w:val="20"/>
            <w:lang w:val="de-CH"/>
            <w:rPrChange w:id="411" w:author="Oelkers" w:date="2013-04-08T16:12:00Z">
              <w:rPr>
                <w:vertAlign w:val="superscript"/>
                <w:lang w:val="de-CH"/>
              </w:rPr>
            </w:rPrChange>
          </w:rPr>
          <w:t xml:space="preserve">1515 </w:t>
        </w:r>
      </w:ins>
      <w:ins w:id="412" w:author="Oelkers" w:date="2013-04-08T09:23:00Z">
        <w:r w:rsidRPr="00FE2AAB">
          <w:rPr>
            <w:rFonts w:ascii="Times New Roman" w:hAnsi="Times New Roman" w:cs="Times New Roman"/>
            <w:sz w:val="20"/>
            <w:szCs w:val="20"/>
            <w:lang w:val="de-CH"/>
            <w:rPrChange w:id="413" w:author="Oelkers" w:date="2013-04-08T16:12:00Z">
              <w:rPr>
                <w:rFonts w:ascii="Times New Roman" w:hAnsi="Times New Roman" w:cs="Times New Roman"/>
                <w:sz w:val="24"/>
                <w:szCs w:val="24"/>
                <w:vertAlign w:val="superscript"/>
                <w:lang w:val="de-CH"/>
              </w:rPr>
            </w:rPrChange>
          </w:rPr>
          <w:t xml:space="preserve">dar, dass es eine </w:t>
        </w:r>
      </w:ins>
      <w:ins w:id="414" w:author="Oelkers" w:date="2013-04-08T09:24:00Z">
        <w:r w:rsidRPr="00FE2AAB">
          <w:rPr>
            <w:rFonts w:ascii="Times New Roman" w:hAnsi="Times New Roman" w:cs="Times New Roman"/>
            <w:sz w:val="20"/>
            <w:szCs w:val="20"/>
            <w:lang w:val="de-CH"/>
            <w:rPrChange w:id="415" w:author="Oelkers" w:date="2013-04-08T16:12:00Z">
              <w:rPr>
                <w:vertAlign w:val="superscript"/>
                <w:lang w:val="de-CH"/>
              </w:rPr>
            </w:rPrChange>
          </w:rPr>
          <w:t>Neugier auf den Glauben und seine Wunder gebe. In sp</w:t>
        </w:r>
      </w:ins>
      <w:ins w:id="416" w:author="Oelkers" w:date="2013-04-08T09:25:00Z">
        <w:r w:rsidRPr="00FE2AAB">
          <w:rPr>
            <w:rFonts w:ascii="Times New Roman" w:hAnsi="Times New Roman" w:cs="Times New Roman"/>
            <w:sz w:val="20"/>
            <w:szCs w:val="20"/>
            <w:lang w:val="de-CH"/>
            <w:rPrChange w:id="417" w:author="Oelkers" w:date="2013-04-08T16:12:00Z">
              <w:rPr>
                <w:vertAlign w:val="superscript"/>
                <w:lang w:val="de-CH"/>
              </w:rPr>
            </w:rPrChange>
          </w:rPr>
          <w:t xml:space="preserve">äteren Ausgaben des </w:t>
        </w:r>
        <w:r w:rsidRPr="00FE2AAB">
          <w:rPr>
            <w:rFonts w:ascii="Times New Roman" w:hAnsi="Times New Roman" w:cs="Times New Roman"/>
            <w:i/>
            <w:sz w:val="20"/>
            <w:szCs w:val="20"/>
            <w:lang w:val="de-CH"/>
            <w:rPrChange w:id="418" w:author="Oelkers" w:date="2013-04-08T16:12:00Z">
              <w:rPr>
                <w:rFonts w:ascii="Times New Roman" w:hAnsi="Times New Roman" w:cs="Times New Roman"/>
                <w:sz w:val="20"/>
                <w:szCs w:val="20"/>
                <w:vertAlign w:val="superscript"/>
                <w:lang w:val="de-CH"/>
              </w:rPr>
            </w:rPrChange>
          </w:rPr>
          <w:t>Liber octo quaestionum</w:t>
        </w:r>
        <w:r w:rsidRPr="00FE2AAB">
          <w:rPr>
            <w:rFonts w:ascii="Times New Roman" w:hAnsi="Times New Roman" w:cs="Times New Roman"/>
            <w:sz w:val="20"/>
            <w:szCs w:val="20"/>
            <w:lang w:val="de-CH"/>
            <w:rPrChange w:id="419" w:author="Oelkers" w:date="2013-04-08T16:12:00Z">
              <w:rPr>
                <w:vertAlign w:val="superscript"/>
                <w:lang w:val="de-CH"/>
              </w:rPr>
            </w:rPrChange>
          </w:rPr>
          <w:t xml:space="preserve"> </w:t>
        </w:r>
      </w:ins>
      <w:ins w:id="420" w:author="Oelkers" w:date="2013-04-08T09:26:00Z">
        <w:r w:rsidRPr="00FE2AAB">
          <w:rPr>
            <w:rFonts w:ascii="Times New Roman" w:hAnsi="Times New Roman" w:cs="Times New Roman"/>
            <w:sz w:val="20"/>
            <w:szCs w:val="20"/>
            <w:lang w:val="de-CH"/>
            <w:rPrChange w:id="421" w:author="Oelkers" w:date="2013-04-08T16:12:00Z">
              <w:rPr>
                <w:vertAlign w:val="superscript"/>
                <w:lang w:val="de-CH"/>
              </w:rPr>
            </w:rPrChange>
          </w:rPr>
          <w:t xml:space="preserve">stand im Titel </w:t>
        </w:r>
        <w:r w:rsidRPr="00FE2AAB">
          <w:rPr>
            <w:rFonts w:ascii="Times New Roman" w:hAnsi="Times New Roman" w:cs="Times New Roman"/>
            <w:i/>
            <w:sz w:val="20"/>
            <w:szCs w:val="20"/>
            <w:lang w:val="de-CH"/>
            <w:rPrChange w:id="422" w:author="Oelkers" w:date="2013-04-08T16:12:00Z">
              <w:rPr>
                <w:i/>
                <w:vertAlign w:val="superscript"/>
                <w:lang w:val="de-CH"/>
              </w:rPr>
            </w:rPrChange>
          </w:rPr>
          <w:t>curiositas regia</w:t>
        </w:r>
        <w:r w:rsidRPr="00FE2AAB">
          <w:rPr>
            <w:rFonts w:ascii="Times New Roman" w:hAnsi="Times New Roman" w:cs="Times New Roman"/>
            <w:sz w:val="20"/>
            <w:szCs w:val="20"/>
            <w:lang w:val="de-CH"/>
            <w:rPrChange w:id="423" w:author="Oelkers" w:date="2013-04-08T16:12:00Z">
              <w:rPr>
                <w:vertAlign w:val="superscript"/>
                <w:lang w:val="de-CH"/>
              </w:rPr>
            </w:rPrChange>
          </w:rPr>
          <w:t xml:space="preserve"> </w:t>
        </w:r>
      </w:ins>
      <w:ins w:id="424" w:author="Oelkers" w:date="2013-04-08T09:24:00Z">
        <w:r w:rsidRPr="00FE2AAB">
          <w:rPr>
            <w:rFonts w:ascii="Times New Roman" w:hAnsi="Times New Roman" w:cs="Times New Roman"/>
            <w:sz w:val="20"/>
            <w:szCs w:val="20"/>
            <w:lang w:val="de-CH"/>
            <w:rPrChange w:id="425" w:author="Oelkers" w:date="2013-04-08T16:12:00Z">
              <w:rPr>
                <w:vertAlign w:val="superscript"/>
                <w:lang w:val="de-CH"/>
              </w:rPr>
            </w:rPrChange>
          </w:rPr>
          <w:t xml:space="preserve"> (</w:t>
        </w:r>
      </w:ins>
      <w:ins w:id="426" w:author="Oelkers" w:date="2013-04-08T16:12:00Z">
        <w:r w:rsidR="00C96C6A">
          <w:rPr>
            <w:rFonts w:ascii="Times New Roman" w:hAnsi="Times New Roman" w:cs="Times New Roman"/>
            <w:sz w:val="20"/>
            <w:szCs w:val="20"/>
            <w:lang w:val="de-CH"/>
          </w:rPr>
          <w:t xml:space="preserve">Johannes </w:t>
        </w:r>
      </w:ins>
      <w:ins w:id="427" w:author="Oelkers" w:date="2013-04-08T09:24:00Z">
        <w:r w:rsidRPr="00FE2AAB">
          <w:rPr>
            <w:rFonts w:ascii="Times New Roman" w:hAnsi="Times New Roman" w:cs="Times New Roman"/>
            <w:sz w:val="20"/>
            <w:szCs w:val="20"/>
            <w:lang w:val="de-CH"/>
            <w:rPrChange w:id="428" w:author="Oelkers" w:date="2013-04-08T16:12:00Z">
              <w:rPr>
                <w:vertAlign w:val="superscript"/>
                <w:lang w:val="de-CH"/>
              </w:rPr>
            </w:rPrChange>
          </w:rPr>
          <w:t>Trithemius 1621).</w:t>
        </w:r>
      </w:ins>
      <w:ins w:id="429" w:author="Oelkers" w:date="2013-04-08T09:23:00Z">
        <w:r w:rsidRPr="00FE2AAB">
          <w:rPr>
            <w:rFonts w:ascii="Times New Roman" w:hAnsi="Times New Roman" w:cs="Times New Roman"/>
            <w:sz w:val="20"/>
            <w:szCs w:val="20"/>
            <w:lang w:val="de-CH"/>
            <w:rPrChange w:id="430" w:author="Oelkers" w:date="2013-04-08T16:12:00Z">
              <w:rPr>
                <w:rFonts w:ascii="Times New Roman" w:hAnsi="Times New Roman" w:cs="Times New Roman"/>
                <w:sz w:val="24"/>
                <w:szCs w:val="24"/>
                <w:vertAlign w:val="superscript"/>
                <w:lang w:val="de-CH"/>
              </w:rPr>
            </w:rPrChange>
          </w:rPr>
          <w:t xml:space="preserve"> </w:t>
        </w:r>
      </w:ins>
    </w:p>
    <w:p w:rsidR="00C96C6A" w:rsidRPr="00207892" w:rsidRDefault="00C96C6A">
      <w:pPr>
        <w:pStyle w:val="Funotentext"/>
        <w:rPr>
          <w:lang w:val="de-CH"/>
          <w:rPrChange w:id="431" w:author="Oelkers" w:date="2013-04-08T09:23:00Z">
            <w:rPr/>
          </w:rPrChange>
        </w:rPr>
      </w:pPr>
    </w:p>
  </w:footnote>
  <w:footnote w:id="7">
    <w:p w:rsidR="00C96C6A" w:rsidRPr="00E12498" w:rsidRDefault="00FE2AAB">
      <w:pPr>
        <w:pStyle w:val="Funotentext"/>
        <w:rPr>
          <w:rStyle w:val="Funotenzeichen"/>
          <w:rFonts w:ascii="Times New Roman" w:hAnsi="Times New Roman" w:cs="Times New Roman"/>
          <w:vertAlign w:val="baseline"/>
          <w:lang w:val="de-CH"/>
          <w:rPrChange w:id="443" w:author="Oelkers" w:date="2013-04-06T14:18:00Z">
            <w:rPr/>
          </w:rPrChange>
        </w:rPr>
      </w:pPr>
      <w:ins w:id="444" w:author="Oelkers" w:date="2013-04-06T14:05:00Z">
        <w:r w:rsidRPr="00FE2AAB">
          <w:rPr>
            <w:rStyle w:val="Funotenzeichen"/>
            <w:rFonts w:ascii="Times New Roman" w:hAnsi="Times New Roman" w:cs="Times New Roman"/>
            <w:rPrChange w:id="445" w:author="Oelkers" w:date="2013-04-06T14:09:00Z">
              <w:rPr>
                <w:rStyle w:val="Funotenzeichen"/>
              </w:rPr>
            </w:rPrChange>
          </w:rPr>
          <w:footnoteRef/>
        </w:r>
        <w:r w:rsidRPr="00FE2AAB">
          <w:rPr>
            <w:rFonts w:ascii="Times New Roman" w:hAnsi="Times New Roman" w:cs="Times New Roman"/>
            <w:lang w:val="de-CH"/>
            <w:rPrChange w:id="446" w:author="Oelkers" w:date="2013-04-06T14:09:00Z">
              <w:rPr>
                <w:vertAlign w:val="superscript"/>
              </w:rPr>
            </w:rPrChange>
          </w:rPr>
          <w:t xml:space="preserve"> Jacob Wasen (1606-1681) trat 1</w:t>
        </w:r>
      </w:ins>
      <w:ins w:id="447" w:author="Oelkers" w:date="2013-04-06T14:06:00Z">
        <w:r w:rsidRPr="00FE2AAB">
          <w:rPr>
            <w:rFonts w:ascii="Times New Roman" w:hAnsi="Times New Roman" w:cs="Times New Roman"/>
            <w:lang w:val="de-CH"/>
            <w:rPrChange w:id="448" w:author="Oelkers" w:date="2013-04-06T14:09:00Z">
              <w:rPr>
                <w:vertAlign w:val="superscript"/>
                <w:lang w:val="de-CH"/>
              </w:rPr>
            </w:rPrChange>
          </w:rPr>
          <w:t>629 in die Gesellschaft Jesu in Trier  ein und wurde 1637</w:t>
        </w:r>
      </w:ins>
      <w:ins w:id="449" w:author="Oelkers" w:date="2013-04-06T14:07:00Z">
        <w:r w:rsidRPr="00FE2AAB">
          <w:rPr>
            <w:rFonts w:ascii="Times New Roman" w:hAnsi="Times New Roman" w:cs="Times New Roman"/>
            <w:lang w:val="de-CH"/>
            <w:rPrChange w:id="450" w:author="Oelkers" w:date="2013-04-06T14:09:00Z">
              <w:rPr>
                <w:vertAlign w:val="superscript"/>
                <w:lang w:val="de-CH"/>
              </w:rPr>
            </w:rPrChange>
          </w:rPr>
          <w:t xml:space="preserve"> in Köln </w:t>
        </w:r>
      </w:ins>
      <w:ins w:id="451" w:author="Oelkers" w:date="2013-04-06T14:06:00Z">
        <w:r w:rsidRPr="00FE2AAB">
          <w:rPr>
            <w:rFonts w:ascii="Times New Roman" w:hAnsi="Times New Roman" w:cs="Times New Roman"/>
            <w:lang w:val="de-CH"/>
            <w:rPrChange w:id="452" w:author="Oelkers" w:date="2013-04-06T14:09:00Z">
              <w:rPr>
                <w:vertAlign w:val="superscript"/>
                <w:lang w:val="de-CH"/>
              </w:rPr>
            </w:rPrChange>
          </w:rPr>
          <w:t>z</w:t>
        </w:r>
      </w:ins>
      <w:ins w:id="453" w:author="Oelkers" w:date="2013-04-06T14:07:00Z">
        <w:r w:rsidRPr="00FE2AAB">
          <w:rPr>
            <w:rFonts w:ascii="Times New Roman" w:hAnsi="Times New Roman" w:cs="Times New Roman"/>
            <w:lang w:val="de-CH"/>
            <w:rPrChange w:id="454" w:author="Oelkers" w:date="2013-04-06T14:09:00Z">
              <w:rPr>
                <w:vertAlign w:val="superscript"/>
                <w:lang w:val="de-CH"/>
              </w:rPr>
            </w:rPrChange>
          </w:rPr>
          <w:t>um Priester geweiht. Da</w:t>
        </w:r>
      </w:ins>
      <w:ins w:id="455" w:author="Oelkers" w:date="2013-04-06T14:08:00Z">
        <w:r w:rsidRPr="00FE2AAB">
          <w:rPr>
            <w:rFonts w:ascii="Times New Roman" w:hAnsi="Times New Roman" w:cs="Times New Roman"/>
            <w:lang w:val="de-CH"/>
            <w:rPrChange w:id="456" w:author="Oelkers" w:date="2013-04-06T14:09:00Z">
              <w:rPr>
                <w:vertAlign w:val="superscript"/>
                <w:lang w:val="de-CH"/>
              </w:rPr>
            </w:rPrChange>
          </w:rPr>
          <w:t>nach lehrte er an verschiedenen Jesuitenkollegien im</w:t>
        </w:r>
      </w:ins>
      <w:ins w:id="457" w:author="Oelkers" w:date="2013-04-06T14:09:00Z">
        <w:r w:rsidRPr="00FE2AAB">
          <w:rPr>
            <w:rFonts w:ascii="Times New Roman" w:hAnsi="Times New Roman" w:cs="Times New Roman"/>
            <w:lang w:val="de-CH"/>
            <w:rPrChange w:id="458" w:author="Oelkers" w:date="2013-04-06T14:09:00Z">
              <w:rPr>
                <w:vertAlign w:val="superscript"/>
                <w:lang w:val="de-CH"/>
              </w:rPr>
            </w:rPrChange>
          </w:rPr>
          <w:t xml:space="preserve"> Rheinland und in Münster. </w:t>
        </w:r>
      </w:ins>
      <w:ins w:id="459" w:author="Oelkers" w:date="2013-04-06T14:10:00Z">
        <w:r w:rsidRPr="00FE2AAB">
          <w:rPr>
            <w:rStyle w:val="Funotenzeichen"/>
            <w:rFonts w:ascii="Times New Roman" w:hAnsi="Times New Roman" w:cs="Times New Roman"/>
            <w:vertAlign w:val="baseline"/>
            <w:lang w:val="de-CH"/>
            <w:rPrChange w:id="460" w:author="Oelkers" w:date="2013-04-07T08:24:00Z">
              <w:rPr>
                <w:rStyle w:val="Funotenzeichen"/>
              </w:rPr>
            </w:rPrChange>
          </w:rPr>
          <w:t>Er</w:t>
        </w:r>
      </w:ins>
      <w:ins w:id="461" w:author="Oelkers" w:date="2013-04-06T14:06:00Z">
        <w:r w:rsidRPr="00FE2AAB">
          <w:rPr>
            <w:rStyle w:val="Funotenzeichen"/>
            <w:rFonts w:ascii="Times New Roman" w:hAnsi="Times New Roman" w:cs="Times New Roman"/>
            <w:vertAlign w:val="baseline"/>
            <w:rPrChange w:id="462" w:author="Oelkers" w:date="2013-04-13T17:10:00Z">
              <w:rPr>
                <w:vertAlign w:val="superscript"/>
                <w:lang w:val="de-CH"/>
              </w:rPr>
            </w:rPrChange>
          </w:rPr>
          <w:t xml:space="preserve"> </w:t>
        </w:r>
      </w:ins>
      <w:ins w:id="463" w:author="Oelkers" w:date="2013-04-06T14:11:00Z">
        <w:r w:rsidRPr="00FE2AAB">
          <w:rPr>
            <w:rFonts w:ascii="Times New Roman" w:hAnsi="Times New Roman" w:cs="Times New Roman"/>
            <w:lang w:val="de-CH"/>
            <w:rPrChange w:id="464" w:author="Oelkers" w:date="2013-04-06T14:18:00Z">
              <w:rPr>
                <w:rFonts w:ascii="Times New Roman" w:hAnsi="Times New Roman" w:cs="Times New Roman"/>
                <w:vertAlign w:val="superscript"/>
              </w:rPr>
            </w:rPrChange>
          </w:rPr>
          <w:t>verfasste zahlreiche Leh</w:t>
        </w:r>
      </w:ins>
      <w:ins w:id="465" w:author="Oelkers" w:date="2013-04-06T14:12:00Z">
        <w:r w:rsidRPr="00FE2AAB">
          <w:rPr>
            <w:rFonts w:ascii="Times New Roman" w:hAnsi="Times New Roman" w:cs="Times New Roman"/>
            <w:lang w:val="de-CH"/>
            <w:rPrChange w:id="466" w:author="Oelkers" w:date="2013-04-06T14:18:00Z">
              <w:rPr>
                <w:rFonts w:ascii="Times New Roman" w:hAnsi="Times New Roman" w:cs="Times New Roman"/>
                <w:vertAlign w:val="superscript"/>
              </w:rPr>
            </w:rPrChange>
          </w:rPr>
          <w:t>rbücher und wurde auch bekan</w:t>
        </w:r>
      </w:ins>
      <w:ins w:id="467" w:author="Oelkers" w:date="2013-04-06T14:13:00Z">
        <w:r w:rsidRPr="00FE2AAB">
          <w:rPr>
            <w:rFonts w:ascii="Times New Roman" w:hAnsi="Times New Roman" w:cs="Times New Roman"/>
            <w:lang w:val="de-CH"/>
            <w:rPrChange w:id="468" w:author="Oelkers" w:date="2013-04-06T14:18:00Z">
              <w:rPr>
                <w:rFonts w:ascii="Times New Roman" w:hAnsi="Times New Roman" w:cs="Times New Roman"/>
                <w:vertAlign w:val="superscript"/>
              </w:rPr>
            </w:rPrChange>
          </w:rPr>
          <w:t xml:space="preserve">nt durch das </w:t>
        </w:r>
      </w:ins>
      <w:ins w:id="469" w:author="Oelkers" w:date="2013-04-06T14:18:00Z">
        <w:r w:rsidR="00C96C6A">
          <w:rPr>
            <w:rFonts w:ascii="Times New Roman" w:hAnsi="Times New Roman" w:cs="Times New Roman"/>
            <w:lang w:val="de-CH"/>
          </w:rPr>
          <w:t xml:space="preserve">heilgeschichtliche </w:t>
        </w:r>
      </w:ins>
      <w:ins w:id="470" w:author="Oelkers" w:date="2013-04-06T14:13:00Z">
        <w:r w:rsidRPr="00FE2AAB">
          <w:rPr>
            <w:rFonts w:ascii="Times New Roman" w:hAnsi="Times New Roman" w:cs="Times New Roman"/>
            <w:lang w:val="de-CH"/>
            <w:rPrChange w:id="471" w:author="Oelkers" w:date="2013-04-06T14:18:00Z">
              <w:rPr>
                <w:rFonts w:ascii="Times New Roman" w:hAnsi="Times New Roman" w:cs="Times New Roman"/>
                <w:vertAlign w:val="superscript"/>
              </w:rPr>
            </w:rPrChange>
          </w:rPr>
          <w:t xml:space="preserve">Epos </w:t>
        </w:r>
        <w:r w:rsidRPr="00FE2AAB">
          <w:rPr>
            <w:rFonts w:ascii="Times New Roman" w:hAnsi="Times New Roman" w:cs="Times New Roman"/>
            <w:i/>
            <w:lang w:val="de-CH"/>
            <w:rPrChange w:id="472" w:author="Oelkers" w:date="2013-04-06T14:18:00Z">
              <w:rPr>
                <w:rFonts w:ascii="Times New Roman" w:hAnsi="Times New Roman" w:cs="Times New Roman"/>
                <w:vertAlign w:val="superscript"/>
              </w:rPr>
            </w:rPrChange>
          </w:rPr>
          <w:t>Sarcotis</w:t>
        </w:r>
        <w:r w:rsidRPr="00FE2AAB">
          <w:rPr>
            <w:rFonts w:ascii="Times New Roman" w:hAnsi="Times New Roman" w:cs="Times New Roman"/>
            <w:i/>
            <w:lang w:val="de-CH"/>
            <w:rPrChange w:id="473" w:author="Oelkers" w:date="2013-04-06T14:19:00Z">
              <w:rPr>
                <w:rFonts w:ascii="Times New Roman" w:hAnsi="Times New Roman" w:cs="Times New Roman"/>
                <w:vertAlign w:val="superscript"/>
              </w:rPr>
            </w:rPrChange>
          </w:rPr>
          <w:t>,</w:t>
        </w:r>
      </w:ins>
      <w:ins w:id="474" w:author="Oelkers" w:date="2013-04-06T14:18:00Z">
        <w:r w:rsidRPr="00FE2AAB">
          <w:rPr>
            <w:rFonts w:ascii="Times New Roman" w:hAnsi="Times New Roman" w:cs="Times New Roman"/>
            <w:i/>
            <w:lang w:val="de-CH"/>
            <w:rPrChange w:id="475" w:author="Oelkers" w:date="2013-04-06T14:19:00Z">
              <w:rPr>
                <w:rFonts w:ascii="Times New Roman" w:hAnsi="Times New Roman" w:cs="Times New Roman"/>
                <w:vertAlign w:val="superscript"/>
                <w:lang w:val="de-CH"/>
              </w:rPr>
            </w:rPrChange>
          </w:rPr>
          <w:t xml:space="preserve"> et Caroli V. </w:t>
        </w:r>
      </w:ins>
      <w:ins w:id="476" w:author="Oelkers" w:date="2013-04-06T14:19:00Z">
        <w:r w:rsidRPr="00FE2AAB">
          <w:rPr>
            <w:rFonts w:ascii="Times New Roman" w:hAnsi="Times New Roman" w:cs="Times New Roman"/>
            <w:i/>
            <w:lang w:val="de-CH"/>
            <w:rPrChange w:id="477" w:author="Oelkers" w:date="2013-04-06T14:19:00Z">
              <w:rPr>
                <w:rFonts w:ascii="Times New Roman" w:hAnsi="Times New Roman" w:cs="Times New Roman"/>
                <w:vertAlign w:val="superscript"/>
                <w:lang w:val="de-CH"/>
              </w:rPr>
            </w:rPrChange>
          </w:rPr>
          <w:t>imp. Panegyris,  Carmina</w:t>
        </w:r>
        <w:r w:rsidR="00C96C6A">
          <w:rPr>
            <w:rFonts w:ascii="Times New Roman" w:hAnsi="Times New Roman" w:cs="Times New Roman"/>
            <w:lang w:val="de-CH"/>
          </w:rPr>
          <w:t xml:space="preserve">, </w:t>
        </w:r>
      </w:ins>
      <w:ins w:id="478" w:author="Oelkers" w:date="2013-04-06T14:13:00Z">
        <w:r w:rsidRPr="00FE2AAB">
          <w:rPr>
            <w:rFonts w:ascii="Times New Roman" w:hAnsi="Times New Roman" w:cs="Times New Roman"/>
            <w:lang w:val="de-CH"/>
            <w:rPrChange w:id="479" w:author="Oelkers" w:date="2013-04-06T14:18:00Z">
              <w:rPr>
                <w:rFonts w:ascii="Times New Roman" w:hAnsi="Times New Roman" w:cs="Times New Roman"/>
                <w:vertAlign w:val="superscript"/>
              </w:rPr>
            </w:rPrChange>
          </w:rPr>
          <w:t xml:space="preserve"> das 1654 fertig gestellt wurde. </w:t>
        </w:r>
      </w:ins>
      <w:ins w:id="480" w:author="Oelkers" w:date="2013-04-06T14:11:00Z">
        <w:r w:rsidRPr="00FE2AAB">
          <w:rPr>
            <w:rFonts w:ascii="Times New Roman" w:hAnsi="Times New Roman" w:cs="Times New Roman"/>
            <w:lang w:val="de-CH"/>
            <w:rPrChange w:id="481" w:author="Oelkers" w:date="2013-04-06T14:18:00Z">
              <w:rPr>
                <w:rFonts w:ascii="Times New Roman" w:hAnsi="Times New Roman" w:cs="Times New Roman"/>
                <w:vertAlign w:val="superscript"/>
              </w:rPr>
            </w:rPrChange>
          </w:rPr>
          <w:t xml:space="preserve"> </w:t>
        </w:r>
      </w:ins>
    </w:p>
  </w:footnote>
  <w:footnote w:id="8">
    <w:p w:rsidR="00C96C6A" w:rsidRPr="00671FF2" w:rsidRDefault="00FE2AAB">
      <w:pPr>
        <w:pStyle w:val="Funotentext"/>
        <w:rPr>
          <w:rFonts w:ascii="Times New Roman" w:hAnsi="Times New Roman" w:cs="Times New Roman"/>
          <w:lang w:val="de-CH"/>
          <w:rPrChange w:id="495" w:author="Oelkers" w:date="2013-04-06T14:29:00Z">
            <w:rPr/>
          </w:rPrChange>
        </w:rPr>
      </w:pPr>
      <w:ins w:id="496" w:author="Oelkers" w:date="2013-04-06T14:28:00Z">
        <w:r w:rsidRPr="00FE2AAB">
          <w:rPr>
            <w:rStyle w:val="Funotenzeichen"/>
            <w:rFonts w:ascii="Times New Roman" w:hAnsi="Times New Roman" w:cs="Times New Roman"/>
            <w:rPrChange w:id="497" w:author="Oelkers" w:date="2013-04-06T14:29:00Z">
              <w:rPr>
                <w:rStyle w:val="Funotenzeichen"/>
              </w:rPr>
            </w:rPrChange>
          </w:rPr>
          <w:footnoteRef/>
        </w:r>
        <w:r w:rsidRPr="00FE2AAB">
          <w:rPr>
            <w:rFonts w:ascii="Times New Roman" w:hAnsi="Times New Roman" w:cs="Times New Roman"/>
            <w:lang w:val="de-CH"/>
            <w:rPrChange w:id="498" w:author="Oelkers" w:date="2013-04-06T14:29:00Z">
              <w:rPr>
                <w:vertAlign w:val="superscript"/>
              </w:rPr>
            </w:rPrChange>
          </w:rPr>
          <w:t xml:space="preserve"> Ein weiterer Druck ersc</w:t>
        </w:r>
      </w:ins>
      <w:ins w:id="499" w:author="Oelkers" w:date="2013-04-06T14:29:00Z">
        <w:r w:rsidRPr="00FE2AAB">
          <w:rPr>
            <w:rFonts w:ascii="Times New Roman" w:hAnsi="Times New Roman" w:cs="Times New Roman"/>
            <w:lang w:val="de-CH"/>
            <w:rPrChange w:id="500" w:author="Oelkers" w:date="2013-04-06T14:29:00Z">
              <w:rPr>
                <w:vertAlign w:val="superscript"/>
                <w:lang w:val="de-CH"/>
              </w:rPr>
            </w:rPrChange>
          </w:rPr>
          <w:t xml:space="preserve">hien 1710 in Köln. </w:t>
        </w:r>
      </w:ins>
      <w:ins w:id="501" w:author="Oelkers" w:date="2013-04-06T14:28:00Z">
        <w:r w:rsidRPr="00FE2AAB">
          <w:rPr>
            <w:rFonts w:ascii="Times New Roman" w:hAnsi="Times New Roman" w:cs="Times New Roman"/>
            <w:lang w:val="de-CH"/>
            <w:rPrChange w:id="502" w:author="Oelkers" w:date="2013-04-06T14:29:00Z">
              <w:rPr>
                <w:vertAlign w:val="superscript"/>
                <w:lang w:val="de-CH"/>
              </w:rPr>
            </w:rPrChange>
          </w:rPr>
          <w:t xml:space="preserve"> </w:t>
        </w:r>
      </w:ins>
    </w:p>
  </w:footnote>
  <w:footnote w:id="9">
    <w:p w:rsidR="00C96C6A" w:rsidRPr="00E12498" w:rsidRDefault="00FE2AAB">
      <w:pPr>
        <w:pStyle w:val="Funotentext"/>
        <w:rPr>
          <w:rFonts w:ascii="Times New Roman" w:hAnsi="Times New Roman" w:cs="Times New Roman"/>
          <w:lang w:val="de-CH"/>
          <w:rPrChange w:id="512" w:author="Oelkers" w:date="2013-04-06T14:04:00Z">
            <w:rPr/>
          </w:rPrChange>
        </w:rPr>
      </w:pPr>
      <w:ins w:id="513" w:author="Oelkers" w:date="2013-04-06T14:01:00Z">
        <w:r w:rsidRPr="00FE2AAB">
          <w:rPr>
            <w:rStyle w:val="Funotenzeichen"/>
            <w:rFonts w:ascii="Times New Roman" w:hAnsi="Times New Roman" w:cs="Times New Roman"/>
            <w:rPrChange w:id="514" w:author="Oelkers" w:date="2013-04-06T14:04:00Z">
              <w:rPr>
                <w:rStyle w:val="Funotenzeichen"/>
              </w:rPr>
            </w:rPrChange>
          </w:rPr>
          <w:footnoteRef/>
        </w:r>
        <w:r w:rsidRPr="00FE2AAB">
          <w:rPr>
            <w:rFonts w:ascii="Times New Roman" w:hAnsi="Times New Roman" w:cs="Times New Roman"/>
            <w:lang w:val="de-CH"/>
            <w:rPrChange w:id="515" w:author="Oelkers" w:date="2013-04-06T14:04:00Z">
              <w:rPr>
                <w:vertAlign w:val="superscript"/>
              </w:rPr>
            </w:rPrChange>
          </w:rPr>
          <w:t xml:space="preserve"> Scipion Dupleux (1569-1661)</w:t>
        </w:r>
      </w:ins>
      <w:ins w:id="516" w:author="Oelkers" w:date="2013-04-06T14:02:00Z">
        <w:r w:rsidRPr="00FE2AAB">
          <w:rPr>
            <w:rFonts w:ascii="Times New Roman" w:hAnsi="Times New Roman" w:cs="Times New Roman"/>
            <w:lang w:val="de-CH"/>
            <w:rPrChange w:id="517" w:author="Oelkers" w:date="2013-04-06T14:04:00Z">
              <w:rPr>
                <w:vertAlign w:val="superscript"/>
                <w:lang w:val="de-CH"/>
              </w:rPr>
            </w:rPrChange>
          </w:rPr>
          <w:t xml:space="preserve"> kam 1605 als Hauslehrer an den Hof der Königin </w:t>
        </w:r>
      </w:ins>
      <w:ins w:id="518" w:author="Oelkers" w:date="2013-04-06T14:03:00Z">
        <w:r w:rsidRPr="00FE2AAB">
          <w:rPr>
            <w:rFonts w:ascii="Times New Roman" w:hAnsi="Times New Roman" w:cs="Times New Roman"/>
            <w:lang w:val="de-CH"/>
            <w:rPrChange w:id="519" w:author="Oelkers" w:date="2013-04-06T14:04:00Z">
              <w:rPr>
                <w:vertAlign w:val="superscript"/>
                <w:lang w:val="de-CH"/>
              </w:rPr>
            </w:rPrChange>
          </w:rPr>
          <w:t>Marguerite de Valois und wurde 1618 königliche</w:t>
        </w:r>
      </w:ins>
      <w:ins w:id="520" w:author="Oelkers" w:date="2013-04-06T14:04:00Z">
        <w:r w:rsidRPr="00FE2AAB">
          <w:rPr>
            <w:rFonts w:ascii="Times New Roman" w:hAnsi="Times New Roman" w:cs="Times New Roman"/>
            <w:lang w:val="de-CH"/>
            <w:rPrChange w:id="521" w:author="Oelkers" w:date="2013-04-06T14:04:00Z">
              <w:rPr>
                <w:vertAlign w:val="superscript"/>
                <w:lang w:val="de-CH"/>
              </w:rPr>
            </w:rPrChange>
          </w:rPr>
          <w:t xml:space="preserve">r Hofhistoriker und Staatsrat. </w:t>
        </w:r>
      </w:ins>
      <w:ins w:id="522" w:author="Oelkers" w:date="2013-04-06T14:02:00Z">
        <w:r w:rsidRPr="00FE2AAB">
          <w:rPr>
            <w:rFonts w:ascii="Times New Roman" w:hAnsi="Times New Roman" w:cs="Times New Roman"/>
            <w:lang w:val="de-CH"/>
            <w:rPrChange w:id="523" w:author="Oelkers" w:date="2013-04-06T14:04:00Z">
              <w:rPr>
                <w:vertAlign w:val="superscript"/>
                <w:lang w:val="de-CH"/>
              </w:rPr>
            </w:rPrChange>
          </w:rPr>
          <w:t xml:space="preserve"> </w:t>
        </w:r>
      </w:ins>
    </w:p>
  </w:footnote>
  <w:footnote w:id="10">
    <w:p w:rsidR="00C96C6A" w:rsidRPr="00562BA8" w:rsidRDefault="00FE2AAB">
      <w:pPr>
        <w:pStyle w:val="Funotentext"/>
        <w:rPr>
          <w:rFonts w:ascii="Times New Roman" w:hAnsi="Times New Roman" w:cs="Times New Roman"/>
          <w:lang w:val="de-CH"/>
          <w:rPrChange w:id="530" w:author="Oelkers" w:date="2013-04-06T14:21:00Z">
            <w:rPr/>
          </w:rPrChange>
        </w:rPr>
      </w:pPr>
      <w:ins w:id="531" w:author="Oelkers" w:date="2013-04-06T14:20:00Z">
        <w:r w:rsidRPr="00FE2AAB">
          <w:rPr>
            <w:rStyle w:val="Funotenzeichen"/>
            <w:rFonts w:ascii="Times New Roman" w:hAnsi="Times New Roman" w:cs="Times New Roman"/>
            <w:rPrChange w:id="532" w:author="Oelkers" w:date="2013-04-06T14:21:00Z">
              <w:rPr>
                <w:rStyle w:val="Funotenzeichen"/>
              </w:rPr>
            </w:rPrChange>
          </w:rPr>
          <w:footnoteRef/>
        </w:r>
        <w:r w:rsidRPr="00FE2AAB">
          <w:rPr>
            <w:rFonts w:ascii="Times New Roman" w:hAnsi="Times New Roman" w:cs="Times New Roman"/>
            <w:lang w:val="de-CH"/>
            <w:rPrChange w:id="533" w:author="Oelkers" w:date="2013-04-06T14:21:00Z">
              <w:rPr>
                <w:vertAlign w:val="superscript"/>
              </w:rPr>
            </w:rPrChange>
          </w:rPr>
          <w:t xml:space="preserve"> Weitere Ausgaben sind 1618 und 1635 in </w:t>
        </w:r>
      </w:ins>
      <w:ins w:id="534" w:author="Oelkers" w:date="2013-04-06T14:21:00Z">
        <w:r w:rsidRPr="00FE2AAB">
          <w:rPr>
            <w:rFonts w:ascii="Times New Roman" w:hAnsi="Times New Roman" w:cs="Times New Roman"/>
            <w:lang w:val="de-CH"/>
            <w:rPrChange w:id="535" w:author="Oelkers" w:date="2013-04-06T14:21:00Z">
              <w:rPr>
                <w:vertAlign w:val="superscript"/>
                <w:lang w:val="de-CH"/>
              </w:rPr>
            </w:rPrChange>
          </w:rPr>
          <w:t xml:space="preserve">Paris nachzuweisen.  </w:t>
        </w:r>
      </w:ins>
    </w:p>
  </w:footnote>
  <w:footnote w:id="11">
    <w:p w:rsidR="00C96C6A" w:rsidRPr="00FC492E" w:rsidRDefault="00FE2AAB">
      <w:pPr>
        <w:pStyle w:val="Funotentext"/>
        <w:rPr>
          <w:rFonts w:ascii="Times New Roman" w:hAnsi="Times New Roman" w:cs="Times New Roman"/>
          <w:lang w:val="de-CH"/>
          <w:rPrChange w:id="595" w:author="Oelkers" w:date="2013-04-08T16:10:00Z">
            <w:rPr/>
          </w:rPrChange>
        </w:rPr>
      </w:pPr>
      <w:ins w:id="596" w:author="Oelkers" w:date="2013-04-08T16:07:00Z">
        <w:r w:rsidRPr="00FE2AAB">
          <w:rPr>
            <w:rStyle w:val="Funotenzeichen"/>
            <w:rFonts w:ascii="Times New Roman" w:hAnsi="Times New Roman" w:cs="Times New Roman"/>
            <w:rPrChange w:id="597" w:author="Oelkers" w:date="2013-04-08T16:10:00Z">
              <w:rPr>
                <w:rStyle w:val="Funotenzeichen"/>
              </w:rPr>
            </w:rPrChange>
          </w:rPr>
          <w:footnoteRef/>
        </w:r>
        <w:r w:rsidRPr="00FE2AAB">
          <w:rPr>
            <w:rFonts w:ascii="Times New Roman" w:hAnsi="Times New Roman" w:cs="Times New Roman"/>
            <w:lang w:val="de-CH"/>
            <w:rPrChange w:id="598" w:author="Oelkers" w:date="2013-04-08T16:10:00Z">
              <w:rPr>
                <w:vertAlign w:val="superscript"/>
              </w:rPr>
            </w:rPrChange>
          </w:rPr>
          <w:t xml:space="preserve"> Der Verfasser ist </w:t>
        </w:r>
      </w:ins>
      <w:ins w:id="599" w:author="Oelkers" w:date="2013-04-08T16:09:00Z">
        <w:r w:rsidRPr="00FE2AAB">
          <w:rPr>
            <w:rFonts w:ascii="Times New Roman" w:hAnsi="Times New Roman" w:cs="Times New Roman"/>
            <w:lang w:val="de-CH"/>
            <w:rPrChange w:id="600" w:author="Oelkers" w:date="2013-04-08T16:10:00Z">
              <w:rPr>
                <w:rFonts w:cs="Aharoni"/>
                <w:vertAlign w:val="superscript"/>
                <w:lang w:val="de-CH"/>
              </w:rPr>
            </w:rPrChange>
          </w:rPr>
          <w:t xml:space="preserve">Johann </w:t>
        </w:r>
      </w:ins>
      <w:ins w:id="601" w:author="Oelkers" w:date="2013-04-08T16:07:00Z">
        <w:r w:rsidRPr="00FE2AAB">
          <w:rPr>
            <w:rFonts w:ascii="Times New Roman" w:hAnsi="Times New Roman" w:cs="Times New Roman"/>
            <w:lang w:val="de-CH"/>
            <w:rPrChange w:id="602" w:author="Oelkers" w:date="2013-04-08T16:10:00Z">
              <w:rPr>
                <w:vertAlign w:val="superscript"/>
                <w:lang w:val="fr-CH"/>
              </w:rPr>
            </w:rPrChange>
          </w:rPr>
          <w:t>Go</w:t>
        </w:r>
      </w:ins>
      <w:ins w:id="603" w:author="Oelkers" w:date="2013-04-08T16:08:00Z">
        <w:r w:rsidRPr="00FE2AAB">
          <w:rPr>
            <w:rFonts w:ascii="Times New Roman" w:hAnsi="Times New Roman" w:cs="Times New Roman"/>
            <w:lang w:val="de-CH"/>
            <w:rPrChange w:id="604" w:author="Oelkers" w:date="2013-04-08T16:10:00Z">
              <w:rPr>
                <w:vertAlign w:val="superscript"/>
                <w:lang w:val="fr-CH"/>
              </w:rPr>
            </w:rPrChange>
          </w:rPr>
          <w:t>ttlieb Stephanie</w:t>
        </w:r>
      </w:ins>
      <w:ins w:id="605" w:author="Oelkers" w:date="2013-04-08T16:09:00Z">
        <w:r w:rsidRPr="00FE2AAB">
          <w:rPr>
            <w:rFonts w:ascii="Times New Roman" w:hAnsi="Times New Roman" w:cs="Times New Roman"/>
            <w:lang w:val="de-CH"/>
            <w:rPrChange w:id="606" w:author="Oelkers" w:date="2013-04-08T16:10:00Z">
              <w:rPr>
                <w:rFonts w:cs="Aharoni"/>
                <w:vertAlign w:val="superscript"/>
                <w:lang w:val="de-CH"/>
              </w:rPr>
            </w:rPrChange>
          </w:rPr>
          <w:t xml:space="preserve"> d.J.</w:t>
        </w:r>
      </w:ins>
      <w:ins w:id="607" w:author="Oelkers" w:date="2013-04-08T16:08:00Z">
        <w:r w:rsidRPr="00FE2AAB">
          <w:rPr>
            <w:rFonts w:ascii="Times New Roman" w:hAnsi="Times New Roman" w:cs="Times New Roman"/>
            <w:lang w:val="de-CH"/>
            <w:rPrChange w:id="608" w:author="Oelkers" w:date="2013-04-08T16:10:00Z">
              <w:rPr>
                <w:vertAlign w:val="superscript"/>
                <w:lang w:val="de-CH"/>
              </w:rPr>
            </w:rPrChange>
          </w:rPr>
          <w:t xml:space="preserve"> (1741-1800)</w:t>
        </w:r>
      </w:ins>
      <w:ins w:id="609" w:author="Oelkers" w:date="2013-04-08T16:09:00Z">
        <w:r w:rsidRPr="00FE2AAB">
          <w:rPr>
            <w:rFonts w:ascii="Times New Roman" w:hAnsi="Times New Roman" w:cs="Times New Roman"/>
            <w:lang w:val="de-CH"/>
            <w:rPrChange w:id="610" w:author="Oelkers" w:date="2013-04-08T16:10:00Z">
              <w:rPr>
                <w:rFonts w:cs="Aharoni"/>
                <w:vertAlign w:val="superscript"/>
                <w:lang w:val="de-CH"/>
              </w:rPr>
            </w:rPrChange>
          </w:rPr>
          <w:t>, der als Dramatiker u</w:t>
        </w:r>
      </w:ins>
      <w:ins w:id="611" w:author="Oelkers" w:date="2013-04-08T16:10:00Z">
        <w:r w:rsidRPr="00FE2AAB">
          <w:rPr>
            <w:rFonts w:ascii="Times New Roman" w:hAnsi="Times New Roman" w:cs="Times New Roman"/>
            <w:lang w:val="de-CH"/>
            <w:rPrChange w:id="612" w:author="Oelkers" w:date="2013-04-08T16:10:00Z">
              <w:rPr>
                <w:rFonts w:cs="Aharoni"/>
                <w:vertAlign w:val="superscript"/>
                <w:lang w:val="de-CH"/>
              </w:rPr>
            </w:rPrChange>
          </w:rPr>
          <w:t>nd Schauspieler in Wien lebte.</w:t>
        </w:r>
      </w:ins>
      <w:ins w:id="613" w:author="Oelkers" w:date="2013-04-08T16:08:00Z">
        <w:r w:rsidRPr="00FE2AAB">
          <w:rPr>
            <w:rFonts w:ascii="Times New Roman" w:hAnsi="Times New Roman" w:cs="Times New Roman"/>
            <w:lang w:val="de-CH"/>
            <w:rPrChange w:id="614" w:author="Oelkers" w:date="2013-04-08T16:10:00Z">
              <w:rPr>
                <w:vertAlign w:val="superscript"/>
                <w:lang w:val="de-CH"/>
              </w:rPr>
            </w:rPrChange>
          </w:rPr>
          <w:t xml:space="preserve"> </w:t>
        </w:r>
      </w:ins>
      <w:ins w:id="615" w:author="Oelkers" w:date="2013-04-08T16:07:00Z">
        <w:r w:rsidRPr="00FE2AAB">
          <w:rPr>
            <w:rFonts w:ascii="Times New Roman" w:hAnsi="Times New Roman" w:cs="Times New Roman"/>
            <w:lang w:val="de-CH"/>
            <w:rPrChange w:id="616" w:author="Oelkers" w:date="2013-04-08T16:10:00Z">
              <w:rPr>
                <w:vertAlign w:val="superscript"/>
                <w:lang w:val="fr-CH"/>
              </w:rPr>
            </w:rPrChange>
          </w:rPr>
          <w:t xml:space="preserve"> </w:t>
        </w:r>
      </w:ins>
      <w:ins w:id="617" w:author="Oelkers" w:date="2013-04-08T16:10:00Z">
        <w:r w:rsidR="00C96C6A">
          <w:rPr>
            <w:rFonts w:ascii="Times New Roman" w:hAnsi="Times New Roman" w:cs="Times New Roman"/>
            <w:lang w:val="de-CH"/>
          </w:rPr>
          <w:t xml:space="preserve">Von ihm stammt das Libretto </w:t>
        </w:r>
      </w:ins>
      <w:ins w:id="618" w:author="Oelkers" w:date="2013-04-08T16:11:00Z">
        <w:r w:rsidR="00C96C6A">
          <w:rPr>
            <w:rFonts w:ascii="Times New Roman" w:hAnsi="Times New Roman" w:cs="Times New Roman"/>
            <w:lang w:val="de-CH"/>
          </w:rPr>
          <w:t xml:space="preserve">von </w:t>
        </w:r>
        <w:r w:rsidRPr="00FE2AAB">
          <w:rPr>
            <w:rFonts w:ascii="Times New Roman" w:hAnsi="Times New Roman" w:cs="Times New Roman"/>
            <w:i/>
            <w:lang w:val="de-CH"/>
            <w:rPrChange w:id="619" w:author="Oelkers" w:date="2013-04-08T16:11:00Z">
              <w:rPr>
                <w:rFonts w:ascii="Times New Roman" w:hAnsi="Times New Roman" w:cs="Times New Roman"/>
                <w:vertAlign w:val="superscript"/>
                <w:lang w:val="de-CH"/>
              </w:rPr>
            </w:rPrChange>
          </w:rPr>
          <w:t>Die Entführung aus dem Serail</w:t>
        </w:r>
        <w:r w:rsidR="00C96C6A">
          <w:rPr>
            <w:rFonts w:ascii="Times New Roman" w:hAnsi="Times New Roman" w:cs="Times New Roman"/>
            <w:lang w:val="de-CH"/>
          </w:rPr>
          <w:t xml:space="preserve">. </w:t>
        </w:r>
      </w:ins>
    </w:p>
  </w:footnote>
  <w:footnote w:id="12">
    <w:p w:rsidR="00C96C6A" w:rsidRPr="00787E54" w:rsidRDefault="00FE2AAB">
      <w:pPr>
        <w:pStyle w:val="Funotentext"/>
        <w:rPr>
          <w:rFonts w:ascii="Times New Roman" w:hAnsi="Times New Roman" w:cs="Times New Roman"/>
          <w:lang w:val="fr-CH"/>
          <w:rPrChange w:id="711" w:author="Oelkers" w:date="2013-04-06T17:04:00Z">
            <w:rPr/>
          </w:rPrChange>
        </w:rPr>
      </w:pPr>
      <w:ins w:id="712" w:author="Oelkers" w:date="2013-04-06T17:03:00Z">
        <w:r w:rsidRPr="00FE2AAB">
          <w:rPr>
            <w:rStyle w:val="Funotenzeichen"/>
            <w:rFonts w:ascii="Times New Roman" w:hAnsi="Times New Roman" w:cs="Times New Roman"/>
            <w:rPrChange w:id="713" w:author="Oelkers" w:date="2013-04-06T17:04:00Z">
              <w:rPr>
                <w:rStyle w:val="Funotenzeichen"/>
              </w:rPr>
            </w:rPrChange>
          </w:rPr>
          <w:footnoteRef/>
        </w:r>
        <w:r w:rsidRPr="00FE2AAB">
          <w:rPr>
            <w:rFonts w:ascii="Times New Roman" w:hAnsi="Times New Roman" w:cs="Times New Roman"/>
            <w:lang w:val="fr-CH"/>
            <w:rPrChange w:id="714" w:author="Oelkers" w:date="2013-04-06T17:04:00Z">
              <w:rPr>
                <w:vertAlign w:val="superscript"/>
              </w:rPr>
            </w:rPrChange>
          </w:rPr>
          <w:t xml:space="preserve"> Rousseau spricht von der </w:t>
        </w:r>
      </w:ins>
      <w:ins w:id="715" w:author="Oelkers" w:date="2013-04-06T17:04:00Z">
        <w:r w:rsidRPr="00FE2AAB">
          <w:rPr>
            <w:rFonts w:ascii="Times New Roman" w:hAnsi="Times New Roman" w:cs="Times New Roman"/>
            <w:lang w:val="fr-CH"/>
            <w:rPrChange w:id="716" w:author="Oelkers" w:date="2013-04-06T17:04:00Z">
              <w:rPr>
                <w:vertAlign w:val="superscript"/>
                <w:lang w:val="de-CH"/>
              </w:rPr>
            </w:rPrChange>
          </w:rPr>
          <w:t xml:space="preserve">„curiosité bien dirigée“ (O.C. IV/S. 429). </w:t>
        </w:r>
      </w:ins>
      <w:ins w:id="717" w:author="Oelkers" w:date="2013-04-06T17:03:00Z">
        <w:r w:rsidRPr="00FE2AAB">
          <w:rPr>
            <w:rFonts w:ascii="Times New Roman" w:hAnsi="Times New Roman" w:cs="Times New Roman"/>
            <w:lang w:val="fr-CH"/>
            <w:rPrChange w:id="718" w:author="Oelkers" w:date="2013-04-06T17:04:00Z">
              <w:rPr>
                <w:vertAlign w:val="superscript"/>
                <w:lang w:val="de-CH"/>
              </w:rPr>
            </w:rPrChange>
          </w:rPr>
          <w:t xml:space="preserve"> </w:t>
        </w:r>
      </w:ins>
    </w:p>
  </w:footnote>
  <w:footnote w:id="13">
    <w:p w:rsidR="00C96C6A" w:rsidRPr="00CA0A50" w:rsidRDefault="00C96C6A" w:rsidP="00AC61F0">
      <w:pPr>
        <w:pStyle w:val="Funotentext"/>
        <w:rPr>
          <w:ins w:id="781" w:author="Oelkers" w:date="2013-04-07T09:07:00Z"/>
          <w:rFonts w:ascii="Times New Roman" w:hAnsi="Times New Roman" w:cs="Times New Roman"/>
          <w:lang w:val="de-CH"/>
        </w:rPr>
      </w:pPr>
      <w:ins w:id="782" w:author="Oelkers" w:date="2013-04-07T09:07:00Z">
        <w:r w:rsidRPr="00914239">
          <w:rPr>
            <w:rStyle w:val="Funotenzeichen"/>
            <w:rFonts w:ascii="Times New Roman" w:hAnsi="Times New Roman" w:cs="Times New Roman"/>
          </w:rPr>
          <w:footnoteRef/>
        </w:r>
        <w:r w:rsidRPr="00914239">
          <w:rPr>
            <w:rFonts w:ascii="Times New Roman" w:hAnsi="Times New Roman" w:cs="Times New Roman"/>
            <w:lang w:val="de-CH"/>
          </w:rPr>
          <w:t xml:space="preserve"> </w:t>
        </w:r>
        <w:r>
          <w:rPr>
            <w:rFonts w:ascii="Times New Roman" w:hAnsi="Times New Roman" w:cs="Times New Roman"/>
            <w:lang w:val="de-CH"/>
          </w:rPr>
          <w:t xml:space="preserve">Entstanden nach 1250. </w:t>
        </w:r>
        <w:r w:rsidRPr="00914239">
          <w:rPr>
            <w:rFonts w:ascii="Times New Roman" w:hAnsi="Times New Roman" w:cs="Times New Roman"/>
            <w:lang w:val="de-CH"/>
          </w:rPr>
          <w:t>Gedruckt zuerst 1</w:t>
        </w:r>
        <w:r>
          <w:rPr>
            <w:rFonts w:ascii="Times New Roman" w:hAnsi="Times New Roman" w:cs="Times New Roman"/>
            <w:lang w:val="de-CH"/>
          </w:rPr>
          <w:t xml:space="preserve">475 in Venedig, eine weitere Ausgabe erschien in Nürnberg </w:t>
        </w:r>
        <w:r w:rsidRPr="00914239">
          <w:rPr>
            <w:rFonts w:ascii="Times New Roman" w:hAnsi="Times New Roman" w:cs="Times New Roman"/>
            <w:lang w:val="de-CH"/>
          </w:rPr>
          <w:t xml:space="preserve">1481. </w:t>
        </w:r>
      </w:ins>
    </w:p>
  </w:footnote>
  <w:footnote w:id="14">
    <w:p w:rsidR="00C96C6A" w:rsidRPr="00F737BE" w:rsidRDefault="00C96C6A" w:rsidP="00AC61F0">
      <w:pPr>
        <w:pStyle w:val="Funotentext"/>
        <w:rPr>
          <w:ins w:id="783" w:author="Oelkers" w:date="2013-04-07T09:07:00Z"/>
          <w:rFonts w:ascii="Times New Roman" w:hAnsi="Times New Roman" w:cs="Times New Roman"/>
          <w:lang w:val="de-CH"/>
        </w:rPr>
      </w:pPr>
      <w:ins w:id="784" w:author="Oelkers" w:date="2013-04-07T09:07:00Z">
        <w:r w:rsidRPr="00914239">
          <w:rPr>
            <w:rStyle w:val="Funotenzeichen"/>
            <w:rFonts w:ascii="Times New Roman" w:hAnsi="Times New Roman" w:cs="Times New Roman"/>
          </w:rPr>
          <w:footnoteRef/>
        </w:r>
        <w:r w:rsidRPr="00914239">
          <w:rPr>
            <w:rFonts w:ascii="Times New Roman" w:hAnsi="Times New Roman" w:cs="Times New Roman"/>
          </w:rPr>
          <w:t xml:space="preserve"> Summa universae theologiae part 4. quaest. </w:t>
        </w:r>
        <w:r w:rsidRPr="00F737BE">
          <w:rPr>
            <w:rFonts w:ascii="Times New Roman" w:hAnsi="Times New Roman" w:cs="Times New Roman"/>
            <w:lang w:val="de-CH"/>
          </w:rPr>
          <w:t xml:space="preserve">23. </w:t>
        </w:r>
      </w:ins>
    </w:p>
  </w:footnote>
  <w:footnote w:id="15">
    <w:p w:rsidR="00C96C6A" w:rsidRPr="00C07139" w:rsidRDefault="00FE2AAB">
      <w:pPr>
        <w:pStyle w:val="Funotentext"/>
        <w:rPr>
          <w:rStyle w:val="Funotenzeichen"/>
          <w:vertAlign w:val="baseline"/>
          <w:lang w:val="de-CH"/>
          <w:rPrChange w:id="819" w:author="Oelkers" w:date="2013-04-11T15:32:00Z">
            <w:rPr/>
          </w:rPrChange>
        </w:rPr>
      </w:pPr>
      <w:ins w:id="820" w:author="Oelkers" w:date="2013-04-11T10:24:00Z">
        <w:r w:rsidRPr="00FE2AAB">
          <w:rPr>
            <w:rStyle w:val="Funotenzeichen"/>
            <w:rFonts w:ascii="Times New Roman" w:hAnsi="Times New Roman" w:cs="Times New Roman"/>
            <w:rPrChange w:id="821" w:author="Oelkers" w:date="2013-04-11T10:25:00Z">
              <w:rPr>
                <w:rStyle w:val="Funotenzeichen"/>
              </w:rPr>
            </w:rPrChange>
          </w:rPr>
          <w:footnoteRef/>
        </w:r>
        <w:r w:rsidRPr="00FE2AAB">
          <w:rPr>
            <w:rFonts w:ascii="Times New Roman" w:hAnsi="Times New Roman" w:cs="Times New Roman"/>
            <w:lang w:val="de-CH"/>
            <w:rPrChange w:id="822" w:author="Oelkers" w:date="2013-04-11T10:25:00Z">
              <w:rPr>
                <w:vertAlign w:val="superscript"/>
              </w:rPr>
            </w:rPrChange>
          </w:rPr>
          <w:t xml:space="preserve"> Markus Eschenloher (um 1650-1720) war Arzt und Chorherr beim </w:t>
        </w:r>
      </w:ins>
      <w:ins w:id="823" w:author="Oelkers" w:date="2013-04-11T10:25:00Z">
        <w:r w:rsidRPr="00FE2AAB">
          <w:rPr>
            <w:rFonts w:ascii="Times New Roman" w:hAnsi="Times New Roman" w:cs="Times New Roman"/>
            <w:lang w:val="de-CH"/>
            <w:rPrChange w:id="824" w:author="Oelkers" w:date="2013-04-11T10:25:00Z">
              <w:rPr>
                <w:vertAlign w:val="superscript"/>
                <w:lang w:val="de-CH"/>
              </w:rPr>
            </w:rPrChange>
          </w:rPr>
          <w:t>Heiligen Kreuz in Augsburg.</w:t>
        </w:r>
        <w:r w:rsidRPr="00FE2AAB">
          <w:rPr>
            <w:rStyle w:val="Funotenzeichen"/>
            <w:lang w:val="de-CH"/>
            <w:rPrChange w:id="825" w:author="Oelkers" w:date="2013-04-11T15:05:00Z">
              <w:rPr>
                <w:rStyle w:val="Funotenzeichen"/>
              </w:rPr>
            </w:rPrChange>
          </w:rPr>
          <w:t xml:space="preserve"> </w:t>
        </w:r>
        <w:r w:rsidRPr="00FE2AAB">
          <w:rPr>
            <w:rStyle w:val="Funotenzeichen"/>
            <w:rFonts w:ascii="Times New Roman" w:hAnsi="Times New Roman" w:cs="Times New Roman"/>
            <w:vertAlign w:val="baseline"/>
            <w:lang w:val="de-CH"/>
            <w:rPrChange w:id="826" w:author="Oelkers" w:date="2013-04-11T15:05:00Z">
              <w:rPr>
                <w:rStyle w:val="Funotenzeichen"/>
              </w:rPr>
            </w:rPrChange>
          </w:rPr>
          <w:t>Se</w:t>
        </w:r>
        <w:r w:rsidRPr="00FE2AAB">
          <w:rPr>
            <w:rFonts w:ascii="Times New Roman" w:hAnsi="Times New Roman" w:cs="Times New Roman"/>
            <w:lang w:val="de-CH"/>
            <w:rPrChange w:id="827" w:author="Oelkers" w:date="2013-04-11T15:32:00Z">
              <w:rPr>
                <w:vertAlign w:val="superscript"/>
              </w:rPr>
            </w:rPrChange>
          </w:rPr>
          <w:t>in Kinderkatechismus ersc</w:t>
        </w:r>
      </w:ins>
      <w:ins w:id="828" w:author="Oelkers" w:date="2013-04-11T10:26:00Z">
        <w:r w:rsidRPr="00FE2AAB">
          <w:rPr>
            <w:rFonts w:ascii="Times New Roman" w:hAnsi="Times New Roman" w:cs="Times New Roman"/>
            <w:lang w:val="de-CH"/>
            <w:rPrChange w:id="829" w:author="Oelkers" w:date="2013-04-11T15:32:00Z">
              <w:rPr>
                <w:vertAlign w:val="superscript"/>
              </w:rPr>
            </w:rPrChange>
          </w:rPr>
          <w:t>hien zuerst 17</w:t>
        </w:r>
      </w:ins>
      <w:ins w:id="830" w:author="Oelkers" w:date="2013-04-11T10:27:00Z">
        <w:r w:rsidRPr="00FE2AAB">
          <w:rPr>
            <w:rFonts w:ascii="Times New Roman" w:hAnsi="Times New Roman" w:cs="Times New Roman"/>
            <w:lang w:val="de-CH"/>
            <w:rPrChange w:id="831" w:author="Oelkers" w:date="2013-04-11T15:32:00Z">
              <w:rPr>
                <w:rFonts w:ascii="Times New Roman" w:hAnsi="Times New Roman" w:cs="Times New Roman"/>
                <w:vertAlign w:val="superscript"/>
              </w:rPr>
            </w:rPrChange>
          </w:rPr>
          <w:t>02.</w:t>
        </w:r>
      </w:ins>
      <w:ins w:id="832" w:author="Oelkers" w:date="2013-04-11T10:26:00Z">
        <w:r w:rsidRPr="00FE2AAB">
          <w:rPr>
            <w:rFonts w:ascii="Times New Roman" w:hAnsi="Times New Roman" w:cs="Times New Roman"/>
            <w:lang w:val="de-CH"/>
            <w:rPrChange w:id="833" w:author="Oelkers" w:date="2013-04-11T15:32:00Z">
              <w:rPr>
                <w:vertAlign w:val="superscript"/>
              </w:rPr>
            </w:rPrChange>
          </w:rPr>
          <w:t xml:space="preserve"> </w:t>
        </w:r>
      </w:ins>
      <w:ins w:id="834" w:author="Oelkers" w:date="2013-04-11T10:24:00Z">
        <w:r w:rsidRPr="00FE2AAB">
          <w:rPr>
            <w:rStyle w:val="Funotenzeichen"/>
            <w:rFonts w:ascii="Times New Roman" w:hAnsi="Times New Roman" w:cs="Times New Roman"/>
            <w:vertAlign w:val="baseline"/>
            <w:rPrChange w:id="835" w:author="Oelkers" w:date="2013-04-13T17:10:00Z">
              <w:rPr>
                <w:vertAlign w:val="superscript"/>
                <w:lang w:val="de-CH"/>
              </w:rPr>
            </w:rPrChange>
          </w:rPr>
          <w:t xml:space="preserve"> </w:t>
        </w:r>
      </w:ins>
    </w:p>
  </w:footnote>
  <w:footnote w:id="16">
    <w:p w:rsidR="00000000" w:rsidRDefault="00FE2AAB">
      <w:pPr>
        <w:rPr>
          <w:rStyle w:val="Funotenzeichen"/>
          <w:rFonts w:ascii="Times New Roman" w:hAnsi="Times New Roman" w:cs="Times New Roman"/>
          <w:lang w:val="de-CH"/>
          <w:rPrChange w:id="860" w:author="Oelkers" w:date="2013-04-07T15:10:00Z">
            <w:rPr/>
          </w:rPrChange>
        </w:rPr>
        <w:pPrChange w:id="861" w:author="Oelkers" w:date="2013-04-07T13:04:00Z">
          <w:pPr>
            <w:pStyle w:val="Funotentext"/>
          </w:pPr>
        </w:pPrChange>
      </w:pPr>
      <w:ins w:id="862" w:author="Oelkers" w:date="2013-04-07T13:01:00Z">
        <w:r w:rsidRPr="00FE2AAB">
          <w:rPr>
            <w:rStyle w:val="Funotenzeichen"/>
            <w:rFonts w:ascii="Times New Roman" w:hAnsi="Times New Roman" w:cs="Times New Roman"/>
            <w:sz w:val="20"/>
            <w:szCs w:val="20"/>
            <w:rPrChange w:id="863" w:author="Oelkers" w:date="2013-04-07T13:04:00Z">
              <w:rPr>
                <w:rStyle w:val="Funotenzeichen"/>
              </w:rPr>
            </w:rPrChange>
          </w:rPr>
          <w:footnoteRef/>
        </w:r>
        <w:r w:rsidRPr="00FE2AAB">
          <w:rPr>
            <w:rFonts w:ascii="Times New Roman" w:hAnsi="Times New Roman" w:cs="Times New Roman"/>
            <w:sz w:val="20"/>
            <w:szCs w:val="20"/>
            <w:lang w:val="de-CH"/>
            <w:rPrChange w:id="864" w:author="Oelkers" w:date="2013-04-07T13:04:00Z">
              <w:rPr>
                <w:vertAlign w:val="superscript"/>
                <w:lang w:val="de-CH"/>
              </w:rPr>
            </w:rPrChange>
          </w:rPr>
          <w:t xml:space="preserve"> Der </w:t>
        </w:r>
      </w:ins>
      <w:ins w:id="865" w:author="Oelkers" w:date="2013-04-07T13:05:00Z">
        <w:r w:rsidR="00C96C6A">
          <w:rPr>
            <w:rFonts w:ascii="Times New Roman" w:hAnsi="Times New Roman" w:cs="Times New Roman"/>
            <w:sz w:val="20"/>
            <w:szCs w:val="20"/>
            <w:lang w:val="de-CH"/>
          </w:rPr>
          <w:t xml:space="preserve">Vorarlberger </w:t>
        </w:r>
      </w:ins>
      <w:ins w:id="866" w:author="Oelkers" w:date="2013-04-07T13:01:00Z">
        <w:r w:rsidRPr="00FE2AAB">
          <w:rPr>
            <w:rFonts w:ascii="Times New Roman" w:hAnsi="Times New Roman" w:cs="Times New Roman"/>
            <w:sz w:val="20"/>
            <w:szCs w:val="20"/>
            <w:lang w:val="de-CH"/>
            <w:rPrChange w:id="867" w:author="Oelkers" w:date="2013-04-07T13:04:00Z">
              <w:rPr>
                <w:vertAlign w:val="superscript"/>
                <w:lang w:val="de-CH"/>
              </w:rPr>
            </w:rPrChange>
          </w:rPr>
          <w:t>Kap</w:t>
        </w:r>
      </w:ins>
      <w:ins w:id="868" w:author="Oelkers" w:date="2013-04-07T13:02:00Z">
        <w:r w:rsidRPr="00FE2AAB">
          <w:rPr>
            <w:rFonts w:ascii="Times New Roman" w:hAnsi="Times New Roman" w:cs="Times New Roman"/>
            <w:sz w:val="20"/>
            <w:szCs w:val="20"/>
            <w:lang w:val="de-CH"/>
            <w:rPrChange w:id="869" w:author="Oelkers" w:date="2013-04-07T13:04:00Z">
              <w:rPr>
                <w:vertAlign w:val="superscript"/>
                <w:lang w:val="de-CH"/>
              </w:rPr>
            </w:rPrChange>
          </w:rPr>
          <w:t xml:space="preserve">uzinermönch </w:t>
        </w:r>
      </w:ins>
      <w:ins w:id="870" w:author="Oelkers" w:date="2013-04-07T13:03:00Z">
        <w:r w:rsidRPr="00FE2AAB">
          <w:rPr>
            <w:rFonts w:ascii="Times New Roman" w:hAnsi="Times New Roman" w:cs="Times New Roman"/>
            <w:sz w:val="20"/>
            <w:szCs w:val="20"/>
            <w:lang w:val="de-CH"/>
            <w:rPrChange w:id="871" w:author="Oelkers" w:date="2013-04-07T13:04:00Z">
              <w:rPr>
                <w:vertAlign w:val="superscript"/>
                <w:lang w:val="de-CH"/>
              </w:rPr>
            </w:rPrChange>
          </w:rPr>
          <w:t xml:space="preserve">und Gelehrte </w:t>
        </w:r>
      </w:ins>
      <w:ins w:id="872" w:author="Oelkers" w:date="2013-04-07T13:02:00Z">
        <w:r w:rsidRPr="00FE2AAB">
          <w:rPr>
            <w:rFonts w:ascii="Times New Roman" w:hAnsi="Times New Roman" w:cs="Times New Roman"/>
            <w:sz w:val="20"/>
            <w:szCs w:val="20"/>
            <w:lang w:val="de-CH"/>
            <w:rPrChange w:id="873" w:author="Oelkers" w:date="2013-04-07T13:04:00Z">
              <w:rPr>
                <w:vertAlign w:val="superscript"/>
                <w:lang w:val="de-CH"/>
              </w:rPr>
            </w:rPrChange>
          </w:rPr>
          <w:t>Lucianus Montifontanus (1630-1714) stammt aus S</w:t>
        </w:r>
      </w:ins>
      <w:ins w:id="874" w:author="Oelkers" w:date="2013-04-07T13:03:00Z">
        <w:r w:rsidRPr="00FE2AAB">
          <w:rPr>
            <w:rFonts w:ascii="Times New Roman" w:hAnsi="Times New Roman" w:cs="Times New Roman"/>
            <w:sz w:val="20"/>
            <w:szCs w:val="20"/>
            <w:lang w:val="de-CH"/>
            <w:rPrChange w:id="875" w:author="Oelkers" w:date="2013-04-07T13:04:00Z">
              <w:rPr>
                <w:vertAlign w:val="superscript"/>
                <w:lang w:val="de-CH"/>
              </w:rPr>
            </w:rPrChange>
          </w:rPr>
          <w:t>chruns im Montafon.</w:t>
        </w:r>
        <w:r w:rsidRPr="00FE2AAB">
          <w:rPr>
            <w:rStyle w:val="Funotenzeichen"/>
            <w:rPrChange w:id="876" w:author="Oelkers" w:date="2013-04-13T17:10:00Z">
              <w:rPr>
                <w:vertAlign w:val="superscript"/>
                <w:lang w:val="de-CH"/>
              </w:rPr>
            </w:rPrChange>
          </w:rPr>
          <w:t xml:space="preserve"> </w:t>
        </w:r>
      </w:ins>
      <w:ins w:id="877" w:author="Oelkers" w:date="2013-04-07T15:08:00Z">
        <w:r w:rsidRPr="00FE2AAB">
          <w:rPr>
            <w:rFonts w:ascii="Times New Roman" w:hAnsi="Times New Roman" w:cs="Times New Roman"/>
            <w:sz w:val="20"/>
            <w:szCs w:val="20"/>
            <w:lang w:val="de-CH"/>
            <w:rPrChange w:id="878" w:author="Oelkers" w:date="2013-04-07T15:10:00Z">
              <w:rPr>
                <w:vertAlign w:val="superscript"/>
                <w:lang w:val="de-CH"/>
              </w:rPr>
            </w:rPrChange>
          </w:rPr>
          <w:t>Die Predigt be</w:t>
        </w:r>
      </w:ins>
      <w:ins w:id="879" w:author="Oelkers" w:date="2013-04-07T15:09:00Z">
        <w:r w:rsidRPr="00FE2AAB">
          <w:rPr>
            <w:rFonts w:ascii="Times New Roman" w:hAnsi="Times New Roman" w:cs="Times New Roman"/>
            <w:sz w:val="20"/>
            <w:szCs w:val="20"/>
            <w:lang w:val="de-CH"/>
            <w:rPrChange w:id="880" w:author="Oelkers" w:date="2013-04-07T15:10:00Z">
              <w:rPr>
                <w:vertAlign w:val="superscript"/>
                <w:lang w:val="de-CH"/>
              </w:rPr>
            </w:rPrChange>
          </w:rPr>
          <w:t xml:space="preserve">zieht sich auf den Katechismus Petrus Canisius (1521-1597), </w:t>
        </w:r>
      </w:ins>
      <w:ins w:id="881" w:author="Oelkers" w:date="2013-04-07T15:10:00Z">
        <w:r w:rsidRPr="00FE2AAB">
          <w:rPr>
            <w:rFonts w:ascii="Times New Roman" w:hAnsi="Times New Roman" w:cs="Times New Roman"/>
            <w:sz w:val="20"/>
            <w:szCs w:val="20"/>
            <w:lang w:val="de-CH"/>
            <w:rPrChange w:id="882" w:author="Oelkers" w:date="2013-04-07T15:10:00Z">
              <w:rPr>
                <w:vertAlign w:val="superscript"/>
                <w:lang w:val="de-CH"/>
              </w:rPr>
            </w:rPrChange>
          </w:rPr>
          <w:t>also auf Unterricht auch mit älteren Kindern.</w:t>
        </w:r>
        <w:r w:rsidR="00C96C6A">
          <w:rPr>
            <w:rFonts w:ascii="Times New Roman" w:hAnsi="Times New Roman" w:cs="Times New Roman"/>
            <w:sz w:val="20"/>
            <w:szCs w:val="20"/>
            <w:lang w:val="de-CH"/>
          </w:rPr>
          <w:t xml:space="preserve"> </w:t>
        </w:r>
        <w:r w:rsidRPr="00FE2AAB">
          <w:rPr>
            <w:rFonts w:ascii="Times New Roman" w:hAnsi="Times New Roman" w:cs="Times New Roman"/>
            <w:sz w:val="20"/>
            <w:szCs w:val="20"/>
            <w:lang w:val="de-CH"/>
            <w:rPrChange w:id="883" w:author="Oelkers" w:date="2013-04-07T15:10:00Z">
              <w:rPr>
                <w:vertAlign w:val="superscript"/>
                <w:lang w:val="de-CH"/>
              </w:rPr>
            </w:rPrChange>
          </w:rPr>
          <w:t xml:space="preserve"> </w:t>
        </w:r>
      </w:ins>
      <w:ins w:id="884" w:author="Oelkers" w:date="2013-04-07T15:11:00Z">
        <w:r w:rsidR="00C96C6A">
          <w:rPr>
            <w:rFonts w:ascii="Times New Roman" w:hAnsi="Times New Roman" w:cs="Times New Roman"/>
            <w:sz w:val="20"/>
            <w:szCs w:val="20"/>
            <w:lang w:val="de-CH"/>
          </w:rPr>
          <w:t>Der Katechismus</w:t>
        </w:r>
      </w:ins>
      <w:ins w:id="885" w:author="Oelkers" w:date="2013-04-07T15:12:00Z">
        <w:r w:rsidR="00C96C6A">
          <w:rPr>
            <w:rFonts w:ascii="Times New Roman" w:hAnsi="Times New Roman" w:cs="Times New Roman"/>
            <w:sz w:val="20"/>
            <w:szCs w:val="20"/>
            <w:lang w:val="de-CH"/>
          </w:rPr>
          <w:t xml:space="preserve"> des  niederländischen Je</w:t>
        </w:r>
      </w:ins>
      <w:ins w:id="886" w:author="Oelkers" w:date="2013-04-07T15:13:00Z">
        <w:r w:rsidR="00C96C6A">
          <w:rPr>
            <w:rFonts w:ascii="Times New Roman" w:hAnsi="Times New Roman" w:cs="Times New Roman"/>
            <w:sz w:val="20"/>
            <w:szCs w:val="20"/>
            <w:lang w:val="de-CH"/>
          </w:rPr>
          <w:t xml:space="preserve">suiten </w:t>
        </w:r>
      </w:ins>
      <w:ins w:id="887" w:author="Oelkers" w:date="2013-04-07T15:11:00Z">
        <w:r w:rsidR="00C96C6A">
          <w:rPr>
            <w:rFonts w:ascii="Times New Roman" w:hAnsi="Times New Roman" w:cs="Times New Roman"/>
            <w:sz w:val="20"/>
            <w:szCs w:val="20"/>
            <w:lang w:val="de-CH"/>
          </w:rPr>
          <w:t>ist</w:t>
        </w:r>
      </w:ins>
      <w:ins w:id="888" w:author="Oelkers" w:date="2013-04-07T15:12:00Z">
        <w:r w:rsidR="00C96C6A">
          <w:rPr>
            <w:rFonts w:ascii="Times New Roman" w:hAnsi="Times New Roman" w:cs="Times New Roman"/>
            <w:sz w:val="20"/>
            <w:szCs w:val="20"/>
            <w:lang w:val="de-CH"/>
          </w:rPr>
          <w:t xml:space="preserve">1556 entstanden. </w:t>
        </w:r>
      </w:ins>
    </w:p>
  </w:footnote>
  <w:footnote w:id="17">
    <w:p w:rsidR="00C96C6A" w:rsidRPr="007D61E2" w:rsidRDefault="00FE2AAB">
      <w:pPr>
        <w:pStyle w:val="Funotentext"/>
        <w:rPr>
          <w:rFonts w:ascii="Times New Roman" w:hAnsi="Times New Roman" w:cs="Times New Roman"/>
          <w:lang w:val="de-CH"/>
          <w:rPrChange w:id="1238" w:author="Oelkers" w:date="2013-04-07T11:29:00Z">
            <w:rPr/>
          </w:rPrChange>
        </w:rPr>
      </w:pPr>
      <w:ins w:id="1239" w:author="Oelkers" w:date="2013-04-07T11:28:00Z">
        <w:r w:rsidRPr="00FE2AAB">
          <w:rPr>
            <w:rStyle w:val="Funotenzeichen"/>
            <w:rFonts w:ascii="Times New Roman" w:hAnsi="Times New Roman" w:cs="Times New Roman"/>
            <w:rPrChange w:id="1240" w:author="Oelkers" w:date="2013-04-07T11:29:00Z">
              <w:rPr>
                <w:rStyle w:val="Funotenzeichen"/>
              </w:rPr>
            </w:rPrChange>
          </w:rPr>
          <w:footnoteRef/>
        </w:r>
        <w:r w:rsidRPr="00FE2AAB">
          <w:rPr>
            <w:rFonts w:ascii="Times New Roman" w:hAnsi="Times New Roman" w:cs="Times New Roman"/>
            <w:lang w:val="de-CH"/>
            <w:rPrChange w:id="1241" w:author="Oelkers" w:date="2013-04-07T11:29:00Z">
              <w:rPr>
                <w:vertAlign w:val="superscript"/>
              </w:rPr>
            </w:rPrChange>
          </w:rPr>
          <w:t xml:space="preserve"> </w:t>
        </w:r>
      </w:ins>
      <w:ins w:id="1242" w:author="Oelkers" w:date="2013-04-07T11:41:00Z">
        <w:r w:rsidR="00C96C6A">
          <w:rPr>
            <w:rFonts w:ascii="Times New Roman" w:hAnsi="Times New Roman" w:cs="Times New Roman"/>
            <w:lang w:val="de-CH"/>
          </w:rPr>
          <w:t xml:space="preserve">Der calvinistische Prediger </w:t>
        </w:r>
      </w:ins>
      <w:ins w:id="1243" w:author="Oelkers" w:date="2013-04-07T11:28:00Z">
        <w:r w:rsidRPr="00FE2AAB">
          <w:rPr>
            <w:rFonts w:ascii="Times New Roman" w:hAnsi="Times New Roman" w:cs="Times New Roman"/>
            <w:lang w:val="de-CH"/>
            <w:rPrChange w:id="1244" w:author="Oelkers" w:date="2013-04-07T11:29:00Z">
              <w:rPr>
                <w:vertAlign w:val="superscript"/>
                <w:lang w:val="de-CH"/>
              </w:rPr>
            </w:rPrChange>
          </w:rPr>
          <w:t xml:space="preserve">Georg Spindler (1525-1605) </w:t>
        </w:r>
      </w:ins>
      <w:ins w:id="1245" w:author="Oelkers" w:date="2013-04-07T11:41:00Z">
        <w:r w:rsidR="00C96C6A">
          <w:rPr>
            <w:rFonts w:ascii="Times New Roman" w:hAnsi="Times New Roman" w:cs="Times New Roman"/>
            <w:lang w:val="de-CH"/>
          </w:rPr>
          <w:t>studier</w:t>
        </w:r>
      </w:ins>
      <w:ins w:id="1246" w:author="Oelkers" w:date="2013-04-07T11:42:00Z">
        <w:r w:rsidR="00C96C6A">
          <w:rPr>
            <w:rFonts w:ascii="Times New Roman" w:hAnsi="Times New Roman" w:cs="Times New Roman"/>
            <w:lang w:val="de-CH"/>
          </w:rPr>
          <w:t xml:space="preserve">te von 1547 an Theologie in Wittenberg und war von 1550 an </w:t>
        </w:r>
      </w:ins>
      <w:ins w:id="1247" w:author="Oelkers" w:date="2013-04-07T11:43:00Z">
        <w:r w:rsidR="00C96C6A">
          <w:rPr>
            <w:rFonts w:ascii="Times New Roman" w:hAnsi="Times New Roman" w:cs="Times New Roman"/>
            <w:lang w:val="de-CH"/>
          </w:rPr>
          <w:t>Pastor in verschiedenen Kirchgemeinden. Mehr als zwanzig J</w:t>
        </w:r>
      </w:ins>
      <w:ins w:id="1248" w:author="Oelkers" w:date="2013-04-07T11:44:00Z">
        <w:r w:rsidR="00C96C6A">
          <w:rPr>
            <w:rFonts w:ascii="Times New Roman" w:hAnsi="Times New Roman" w:cs="Times New Roman"/>
            <w:lang w:val="de-CH"/>
          </w:rPr>
          <w:t>a</w:t>
        </w:r>
      </w:ins>
      <w:ins w:id="1249" w:author="Oelkers" w:date="2013-04-07T11:43:00Z">
        <w:r w:rsidR="00C96C6A">
          <w:rPr>
            <w:rFonts w:ascii="Times New Roman" w:hAnsi="Times New Roman" w:cs="Times New Roman"/>
            <w:lang w:val="de-CH"/>
          </w:rPr>
          <w:t xml:space="preserve">hre lang </w:t>
        </w:r>
      </w:ins>
      <w:ins w:id="1250" w:author="Oelkers" w:date="2013-04-07T11:44:00Z">
        <w:r w:rsidR="00C96C6A">
          <w:rPr>
            <w:rFonts w:ascii="Times New Roman" w:hAnsi="Times New Roman" w:cs="Times New Roman"/>
            <w:lang w:val="de-CH"/>
          </w:rPr>
          <w:t xml:space="preserve">war er </w:t>
        </w:r>
      </w:ins>
      <w:ins w:id="1251" w:author="Oelkers" w:date="2013-04-07T11:28:00Z">
        <w:r w:rsidRPr="00FE2AAB">
          <w:rPr>
            <w:rFonts w:ascii="Times New Roman" w:hAnsi="Times New Roman" w:cs="Times New Roman"/>
            <w:lang w:val="de-CH"/>
            <w:rPrChange w:id="1252" w:author="Oelkers" w:date="2013-04-07T11:29:00Z">
              <w:rPr>
                <w:vertAlign w:val="superscript"/>
                <w:lang w:val="de-CH"/>
              </w:rPr>
            </w:rPrChange>
          </w:rPr>
          <w:t>Pf</w:t>
        </w:r>
      </w:ins>
      <w:ins w:id="1253" w:author="Oelkers" w:date="2013-04-07T11:29:00Z">
        <w:r w:rsidRPr="00FE2AAB">
          <w:rPr>
            <w:rFonts w:ascii="Times New Roman" w:hAnsi="Times New Roman" w:cs="Times New Roman"/>
            <w:lang w:val="de-CH"/>
            <w:rPrChange w:id="1254" w:author="Oelkers" w:date="2013-04-07T11:29:00Z">
              <w:rPr>
                <w:vertAlign w:val="superscript"/>
                <w:lang w:val="de-CH"/>
              </w:rPr>
            </w:rPrChange>
          </w:rPr>
          <w:t xml:space="preserve">arrherr in </w:t>
        </w:r>
      </w:ins>
      <w:ins w:id="1255" w:author="Oelkers" w:date="2013-04-07T11:31:00Z">
        <w:r w:rsidR="00C96C6A">
          <w:rPr>
            <w:rFonts w:ascii="Times New Roman" w:hAnsi="Times New Roman" w:cs="Times New Roman"/>
            <w:lang w:val="de-CH"/>
          </w:rPr>
          <w:t xml:space="preserve">der Herrschaft </w:t>
        </w:r>
      </w:ins>
      <w:ins w:id="1256" w:author="Oelkers" w:date="2013-04-07T11:29:00Z">
        <w:r w:rsidRPr="00FE2AAB">
          <w:rPr>
            <w:rFonts w:ascii="Times New Roman" w:hAnsi="Times New Roman" w:cs="Times New Roman"/>
            <w:lang w:val="de-CH"/>
            <w:rPrChange w:id="1257" w:author="Oelkers" w:date="2013-04-07T11:29:00Z">
              <w:rPr>
                <w:vertAlign w:val="superscript"/>
                <w:lang w:val="de-CH"/>
              </w:rPr>
            </w:rPrChange>
          </w:rPr>
          <w:t xml:space="preserve">Schlackenwerda </w:t>
        </w:r>
      </w:ins>
      <w:ins w:id="1258" w:author="Oelkers" w:date="2013-04-07T11:33:00Z">
        <w:r w:rsidR="00C96C6A">
          <w:rPr>
            <w:rFonts w:ascii="Times New Roman" w:hAnsi="Times New Roman" w:cs="Times New Roman"/>
            <w:lang w:val="de-CH"/>
          </w:rPr>
          <w:t>in der Nähe von K</w:t>
        </w:r>
      </w:ins>
      <w:ins w:id="1259" w:author="Oelkers" w:date="2013-04-07T11:34:00Z">
        <w:r w:rsidR="00C96C6A">
          <w:rPr>
            <w:rFonts w:ascii="Times New Roman" w:hAnsi="Times New Roman" w:cs="Times New Roman"/>
            <w:lang w:val="de-CH"/>
          </w:rPr>
          <w:t>arlsbad in Böhmen. A</w:t>
        </w:r>
      </w:ins>
      <w:ins w:id="1260" w:author="Oelkers" w:date="2013-04-07T11:29:00Z">
        <w:r w:rsidRPr="00FE2AAB">
          <w:rPr>
            <w:rFonts w:ascii="Times New Roman" w:hAnsi="Times New Roman" w:cs="Times New Roman"/>
            <w:lang w:val="de-CH"/>
            <w:rPrChange w:id="1261" w:author="Oelkers" w:date="2013-04-07T11:29:00Z">
              <w:rPr>
                <w:vertAlign w:val="superscript"/>
                <w:lang w:val="de-CH"/>
              </w:rPr>
            </w:rPrChange>
          </w:rPr>
          <w:t xml:space="preserve">ls Emeritus </w:t>
        </w:r>
      </w:ins>
      <w:ins w:id="1262" w:author="Oelkers" w:date="2013-04-07T11:34:00Z">
        <w:r w:rsidR="00C96C6A">
          <w:rPr>
            <w:rFonts w:ascii="Times New Roman" w:hAnsi="Times New Roman" w:cs="Times New Roman"/>
            <w:lang w:val="de-CH"/>
          </w:rPr>
          <w:t xml:space="preserve">lebte Spindler </w:t>
        </w:r>
      </w:ins>
      <w:ins w:id="1263" w:author="Oelkers" w:date="2013-04-07T11:29:00Z">
        <w:r w:rsidRPr="00FE2AAB">
          <w:rPr>
            <w:rFonts w:ascii="Times New Roman" w:hAnsi="Times New Roman" w:cs="Times New Roman"/>
            <w:lang w:val="de-CH"/>
            <w:rPrChange w:id="1264" w:author="Oelkers" w:date="2013-04-07T11:29:00Z">
              <w:rPr>
                <w:vertAlign w:val="superscript"/>
                <w:lang w:val="de-CH"/>
              </w:rPr>
            </w:rPrChange>
          </w:rPr>
          <w:t>in Neumark</w:t>
        </w:r>
      </w:ins>
      <w:ins w:id="1265" w:author="Oelkers" w:date="2013-04-07T11:44:00Z">
        <w:r w:rsidR="00C96C6A">
          <w:rPr>
            <w:rFonts w:ascii="Times New Roman" w:hAnsi="Times New Roman" w:cs="Times New Roman"/>
            <w:lang w:val="de-CH"/>
          </w:rPr>
          <w:t>t</w:t>
        </w:r>
      </w:ins>
      <w:ins w:id="1266" w:author="Oelkers" w:date="2013-04-07T11:45:00Z">
        <w:r w:rsidR="00C96C6A">
          <w:rPr>
            <w:rFonts w:ascii="Times New Roman" w:hAnsi="Times New Roman" w:cs="Times New Roman"/>
            <w:lang w:val="de-CH"/>
          </w:rPr>
          <w:t xml:space="preserve"> in der Oberpfalz</w:t>
        </w:r>
      </w:ins>
      <w:ins w:id="1267" w:author="Oelkers" w:date="2013-04-07T11:29:00Z">
        <w:r w:rsidRPr="00FE2AAB">
          <w:rPr>
            <w:rFonts w:ascii="Times New Roman" w:hAnsi="Times New Roman" w:cs="Times New Roman"/>
            <w:lang w:val="de-CH"/>
            <w:rPrChange w:id="1268" w:author="Oelkers" w:date="2013-04-07T11:29:00Z">
              <w:rPr>
                <w:vertAlign w:val="superscript"/>
                <w:lang w:val="de-CH"/>
              </w:rPr>
            </w:rPrChange>
          </w:rPr>
          <w:t xml:space="preserve">. </w:t>
        </w:r>
      </w:ins>
    </w:p>
  </w:footnote>
  <w:footnote w:id="18">
    <w:p w:rsidR="00C96C6A" w:rsidRPr="00C07139" w:rsidRDefault="00FE2AAB">
      <w:pPr>
        <w:pStyle w:val="Funotentext"/>
        <w:rPr>
          <w:rFonts w:ascii="Times New Roman" w:hAnsi="Times New Roman" w:cs="Times New Roman"/>
          <w:lang w:val="de-CH"/>
          <w:rPrChange w:id="1324" w:author="Oelkers" w:date="2013-04-11T15:32:00Z">
            <w:rPr/>
          </w:rPrChange>
        </w:rPr>
      </w:pPr>
      <w:ins w:id="1325" w:author="Oelkers" w:date="2013-04-11T11:22:00Z">
        <w:r w:rsidRPr="00FE2AAB">
          <w:rPr>
            <w:rStyle w:val="Funotenzeichen"/>
            <w:rFonts w:ascii="Times New Roman" w:hAnsi="Times New Roman" w:cs="Times New Roman"/>
            <w:rPrChange w:id="1326" w:author="Oelkers" w:date="2013-04-11T11:25:00Z">
              <w:rPr>
                <w:rStyle w:val="Funotenzeichen"/>
              </w:rPr>
            </w:rPrChange>
          </w:rPr>
          <w:footnoteRef/>
        </w:r>
        <w:r w:rsidRPr="00FE2AAB">
          <w:rPr>
            <w:rFonts w:ascii="Times New Roman" w:hAnsi="Times New Roman" w:cs="Times New Roman"/>
            <w:lang w:val="de-CH"/>
            <w:rPrChange w:id="1327" w:author="Oelkers" w:date="2013-04-11T15:32:00Z">
              <w:rPr>
                <w:vertAlign w:val="superscript"/>
              </w:rPr>
            </w:rPrChange>
          </w:rPr>
          <w:t xml:space="preserve"> Abbé Claude Roussel (1720 -1793) war </w:t>
        </w:r>
      </w:ins>
      <w:ins w:id="1328" w:author="Oelkers" w:date="2013-04-11T11:23:00Z">
        <w:r w:rsidRPr="00FE2AAB">
          <w:rPr>
            <w:rFonts w:ascii="Times New Roman" w:hAnsi="Times New Roman" w:cs="Times New Roman"/>
            <w:lang w:val="de-CH"/>
            <w:rPrChange w:id="1329" w:author="Oelkers" w:date="2013-04-11T15:32:00Z">
              <w:rPr>
                <w:vertAlign w:val="superscript"/>
                <w:lang w:val="de-CH"/>
              </w:rPr>
            </w:rPrChange>
          </w:rPr>
          <w:t>Pfarrer in Saint-Germain de Châlons in der Champa</w:t>
        </w:r>
      </w:ins>
      <w:ins w:id="1330" w:author="Oelkers" w:date="2013-04-11T11:24:00Z">
        <w:r w:rsidRPr="00FE2AAB">
          <w:rPr>
            <w:rFonts w:ascii="Times New Roman" w:hAnsi="Times New Roman" w:cs="Times New Roman"/>
            <w:lang w:val="de-CH"/>
            <w:rPrChange w:id="1331" w:author="Oelkers" w:date="2013-04-11T15:32:00Z">
              <w:rPr>
                <w:vertAlign w:val="superscript"/>
                <w:lang w:val="fr-CH"/>
              </w:rPr>
            </w:rPrChange>
          </w:rPr>
          <w:t xml:space="preserve">gne. Roussel stammte aus Vitry-le-Français </w:t>
        </w:r>
      </w:ins>
      <w:ins w:id="1332" w:author="Oelkers" w:date="2013-04-11T11:25:00Z">
        <w:r w:rsidRPr="00FE2AAB">
          <w:rPr>
            <w:rFonts w:ascii="Times New Roman" w:hAnsi="Times New Roman" w:cs="Times New Roman"/>
            <w:lang w:val="de-CH"/>
            <w:rPrChange w:id="1333" w:author="Oelkers" w:date="2013-04-11T15:32:00Z">
              <w:rPr>
                <w:vertAlign w:val="superscript"/>
                <w:lang w:val="fr-CH"/>
              </w:rPr>
            </w:rPrChange>
          </w:rPr>
          <w:t xml:space="preserve">und war Mitglied der Académie royale de Châlons. </w:t>
        </w:r>
      </w:ins>
      <w:ins w:id="1334" w:author="Oelkers" w:date="2013-04-11T11:22:00Z">
        <w:r w:rsidRPr="00FE2AAB">
          <w:rPr>
            <w:rFonts w:ascii="Times New Roman" w:hAnsi="Times New Roman" w:cs="Times New Roman"/>
            <w:lang w:val="de-CH"/>
            <w:rPrChange w:id="1335" w:author="Oelkers" w:date="2013-04-11T15:32:00Z">
              <w:rPr>
                <w:vertAlign w:val="superscript"/>
                <w:lang w:val="de-CH"/>
              </w:rPr>
            </w:rPrChange>
          </w:rPr>
          <w:t xml:space="preserve"> </w:t>
        </w:r>
      </w:ins>
    </w:p>
  </w:footnote>
  <w:footnote w:id="19">
    <w:p w:rsidR="00C96C6A" w:rsidRPr="00E93B45" w:rsidRDefault="00FE2AAB">
      <w:pPr>
        <w:pStyle w:val="Funotentext"/>
        <w:rPr>
          <w:rFonts w:ascii="Times New Roman" w:hAnsi="Times New Roman" w:cs="Times New Roman"/>
          <w:lang w:val="de-CH"/>
          <w:rPrChange w:id="1547" w:author="Oelkers" w:date="2013-04-10T17:11:00Z">
            <w:rPr/>
          </w:rPrChange>
        </w:rPr>
      </w:pPr>
      <w:ins w:id="1548" w:author="Oelkers" w:date="2013-04-10T17:06:00Z">
        <w:r w:rsidRPr="00FE2AAB">
          <w:rPr>
            <w:rStyle w:val="Funotenzeichen"/>
            <w:rFonts w:ascii="Times New Roman" w:hAnsi="Times New Roman" w:cs="Times New Roman"/>
            <w:rPrChange w:id="1549" w:author="Oelkers" w:date="2013-04-10T17:11:00Z">
              <w:rPr>
                <w:rStyle w:val="Funotenzeichen"/>
              </w:rPr>
            </w:rPrChange>
          </w:rPr>
          <w:footnoteRef/>
        </w:r>
        <w:r w:rsidRPr="00FE2AAB">
          <w:rPr>
            <w:rFonts w:ascii="Times New Roman" w:hAnsi="Times New Roman" w:cs="Times New Roman"/>
            <w:lang w:val="de-CH"/>
            <w:rPrChange w:id="1550" w:author="Oelkers" w:date="2013-04-10T17:11:00Z">
              <w:rPr>
                <w:vertAlign w:val="superscript"/>
              </w:rPr>
            </w:rPrChange>
          </w:rPr>
          <w:t xml:space="preserve"> </w:t>
        </w:r>
      </w:ins>
      <w:ins w:id="1551" w:author="Oelkers" w:date="2013-04-10T17:07:00Z">
        <w:r w:rsidRPr="00FE2AAB">
          <w:rPr>
            <w:rFonts w:ascii="Times New Roman" w:hAnsi="Times New Roman" w:cs="Times New Roman"/>
            <w:lang w:val="de-CH"/>
            <w:rPrChange w:id="1552" w:author="Oelkers" w:date="2013-04-10T17:11:00Z">
              <w:rPr>
                <w:vertAlign w:val="superscript"/>
                <w:lang w:val="de-CH"/>
              </w:rPr>
            </w:rPrChange>
          </w:rPr>
          <w:t>Es handelt sich eine Rede</w:t>
        </w:r>
      </w:ins>
      <w:ins w:id="1553" w:author="Oelkers" w:date="2013-04-10T17:08:00Z">
        <w:r w:rsidRPr="00FE2AAB">
          <w:rPr>
            <w:rFonts w:ascii="Times New Roman" w:hAnsi="Times New Roman" w:cs="Times New Roman"/>
            <w:lang w:val="de-CH"/>
            <w:rPrChange w:id="1554" w:author="Oelkers" w:date="2013-04-10T17:11:00Z">
              <w:rPr>
                <w:vertAlign w:val="superscript"/>
                <w:lang w:val="de-CH"/>
              </w:rPr>
            </w:rPrChange>
          </w:rPr>
          <w:t>, die Mayr anlässlich seines fünfzigjährigen Prie</w:t>
        </w:r>
      </w:ins>
      <w:ins w:id="1555" w:author="Oelkers" w:date="2013-04-10T17:09:00Z">
        <w:r w:rsidRPr="00FE2AAB">
          <w:rPr>
            <w:rFonts w:ascii="Times New Roman" w:hAnsi="Times New Roman" w:cs="Times New Roman"/>
            <w:lang w:val="de-CH"/>
            <w:rPrChange w:id="1556" w:author="Oelkers" w:date="2013-04-10T17:11:00Z">
              <w:rPr>
                <w:vertAlign w:val="superscript"/>
                <w:lang w:val="de-CH"/>
              </w:rPr>
            </w:rPrChange>
          </w:rPr>
          <w:t xml:space="preserve">sterjubiläums im Orden der Diener Mariae gehalten hat. </w:t>
        </w:r>
      </w:ins>
      <w:ins w:id="1557" w:author="Oelkers" w:date="2013-04-10T17:10:00Z">
        <w:r w:rsidRPr="00FE2AAB">
          <w:rPr>
            <w:rFonts w:ascii="Times New Roman" w:hAnsi="Times New Roman" w:cs="Times New Roman"/>
            <w:lang w:val="de-CH"/>
            <w:rPrChange w:id="1558" w:author="Oelkers" w:date="2013-04-10T17:11:00Z">
              <w:rPr>
                <w:vertAlign w:val="superscript"/>
                <w:lang w:val="de-CH"/>
              </w:rPr>
            </w:rPrChange>
          </w:rPr>
          <w:t>Der Theologe und Lektor Amideus Maria Markel hat die R</w:t>
        </w:r>
      </w:ins>
      <w:ins w:id="1559" w:author="Oelkers" w:date="2013-04-10T17:11:00Z">
        <w:r w:rsidRPr="00FE2AAB">
          <w:rPr>
            <w:rFonts w:ascii="Times New Roman" w:hAnsi="Times New Roman" w:cs="Times New Roman"/>
            <w:lang w:val="de-CH"/>
            <w:rPrChange w:id="1560" w:author="Oelkers" w:date="2013-04-10T17:11:00Z">
              <w:rPr>
                <w:vertAlign w:val="superscript"/>
                <w:lang w:val="de-CH"/>
              </w:rPr>
            </w:rPrChange>
          </w:rPr>
          <w:t xml:space="preserve">ede  veröffentlicht. </w:t>
        </w:r>
      </w:ins>
      <w:ins w:id="1561" w:author="Oelkers" w:date="2013-04-10T17:10:00Z">
        <w:r w:rsidRPr="00FE2AAB">
          <w:rPr>
            <w:rFonts w:ascii="Times New Roman" w:hAnsi="Times New Roman" w:cs="Times New Roman"/>
            <w:lang w:val="de-CH"/>
            <w:rPrChange w:id="1562" w:author="Oelkers" w:date="2013-04-10T17:11:00Z">
              <w:rPr>
                <w:vertAlign w:val="superscript"/>
                <w:lang w:val="de-CH"/>
              </w:rPr>
            </w:rPrChange>
          </w:rPr>
          <w:t xml:space="preserve"> </w:t>
        </w:r>
      </w:ins>
    </w:p>
  </w:footnote>
  <w:footnote w:id="20">
    <w:p w:rsidR="00000000" w:rsidRDefault="00C96C6A">
      <w:pPr>
        <w:spacing w:after="0"/>
        <w:rPr>
          <w:ins w:id="1639" w:author="Oelkers" w:date="2013-04-10T14:17:00Z"/>
          <w:rFonts w:ascii="Times New Roman" w:hAnsi="Times New Roman" w:cs="Times New Roman"/>
          <w:sz w:val="24"/>
          <w:szCs w:val="24"/>
          <w:lang w:val="de-CH"/>
        </w:rPr>
        <w:pPrChange w:id="1640" w:author="Oelkers" w:date="2013-04-10T14:17:00Z">
          <w:pPr>
            <w:spacing w:after="0"/>
            <w:ind w:firstLine="708"/>
          </w:pPr>
        </w:pPrChange>
      </w:pPr>
      <w:ins w:id="1641" w:author="Oelkers" w:date="2013-04-10T14:17:00Z">
        <w:r>
          <w:rPr>
            <w:rStyle w:val="Funotenzeichen"/>
          </w:rPr>
          <w:footnoteRef/>
        </w:r>
        <w:r w:rsidR="00FE2AAB" w:rsidRPr="00FE2AAB">
          <w:rPr>
            <w:lang w:val="de-CH"/>
            <w:rPrChange w:id="1642" w:author="Oelkers" w:date="2013-04-10T14:17:00Z">
              <w:rPr/>
            </w:rPrChange>
          </w:rPr>
          <w:t xml:space="preserve"> </w:t>
        </w:r>
        <w:r w:rsidR="00FE2AAB" w:rsidRPr="00FE2AAB">
          <w:rPr>
            <w:rFonts w:ascii="Times New Roman" w:hAnsi="Times New Roman" w:cs="Times New Roman"/>
            <w:sz w:val="20"/>
            <w:szCs w:val="20"/>
            <w:lang w:val="de-CH"/>
            <w:rPrChange w:id="1643" w:author="Oelkers" w:date="2013-04-10T14:17:00Z">
              <w:rPr>
                <w:rFonts w:ascii="Times New Roman" w:hAnsi="Times New Roman" w:cs="Times New Roman"/>
                <w:sz w:val="24"/>
                <w:szCs w:val="24"/>
                <w:lang w:val="de-CH"/>
              </w:rPr>
            </w:rPrChange>
          </w:rPr>
          <w:t xml:space="preserve">„Die geringsten unter (den) Gläubigen“, die „über welche man leicht hinwegsehen möchte“, sind </w:t>
        </w:r>
        <w:r>
          <w:rPr>
            <w:rFonts w:ascii="Times New Roman" w:hAnsi="Times New Roman" w:cs="Times New Roman"/>
            <w:sz w:val="20"/>
            <w:szCs w:val="20"/>
            <w:lang w:val="de-CH"/>
          </w:rPr>
          <w:t xml:space="preserve">so </w:t>
        </w:r>
        <w:r w:rsidR="00FE2AAB" w:rsidRPr="00FE2AAB">
          <w:rPr>
            <w:rFonts w:ascii="Times New Roman" w:hAnsi="Times New Roman" w:cs="Times New Roman"/>
            <w:sz w:val="20"/>
            <w:szCs w:val="20"/>
            <w:lang w:val="de-CH"/>
            <w:rPrChange w:id="1644" w:author="Oelkers" w:date="2013-04-10T14:17:00Z">
              <w:rPr>
                <w:rFonts w:ascii="Times New Roman" w:hAnsi="Times New Roman" w:cs="Times New Roman"/>
                <w:sz w:val="24"/>
                <w:szCs w:val="24"/>
                <w:lang w:val="de-CH"/>
              </w:rPr>
            </w:rPrChange>
          </w:rPr>
          <w:t>hoch geachtet, dass Engel sie „auf ihren Wegen“ bewahren sollen (</w:t>
        </w:r>
        <w:r>
          <w:rPr>
            <w:rFonts w:ascii="Times New Roman" w:hAnsi="Times New Roman" w:cs="Times New Roman"/>
            <w:sz w:val="20"/>
            <w:szCs w:val="20"/>
            <w:lang w:val="de-CH"/>
          </w:rPr>
          <w:t xml:space="preserve">Francke 1728, </w:t>
        </w:r>
        <w:r w:rsidR="00FE2AAB" w:rsidRPr="00FE2AAB">
          <w:rPr>
            <w:rFonts w:ascii="Times New Roman" w:hAnsi="Times New Roman" w:cs="Times New Roman"/>
            <w:sz w:val="20"/>
            <w:szCs w:val="20"/>
            <w:lang w:val="de-CH"/>
            <w:rPrChange w:id="1645" w:author="Oelkers" w:date="2013-04-10T14:17:00Z">
              <w:rPr>
                <w:rFonts w:ascii="Times New Roman" w:hAnsi="Times New Roman" w:cs="Times New Roman"/>
                <w:sz w:val="24"/>
                <w:szCs w:val="24"/>
                <w:lang w:val="de-CH"/>
              </w:rPr>
            </w:rPrChange>
          </w:rPr>
          <w:t>S. 1467).</w:t>
        </w:r>
        <w:r>
          <w:rPr>
            <w:rFonts w:ascii="Times New Roman" w:hAnsi="Times New Roman" w:cs="Times New Roman"/>
            <w:sz w:val="24"/>
            <w:szCs w:val="24"/>
            <w:lang w:val="de-CH"/>
          </w:rPr>
          <w:t xml:space="preserve">       </w:t>
        </w:r>
      </w:ins>
    </w:p>
    <w:p w:rsidR="00C96C6A" w:rsidRPr="00D2097D" w:rsidRDefault="00C96C6A">
      <w:pPr>
        <w:pStyle w:val="Funotentext"/>
        <w:rPr>
          <w:lang w:val="de-CH"/>
          <w:rPrChange w:id="1646" w:author="Oelkers" w:date="2013-04-10T14:17:00Z">
            <w:rPr/>
          </w:rPrChange>
        </w:rPr>
      </w:pPr>
    </w:p>
  </w:footnote>
  <w:footnote w:id="21">
    <w:p w:rsidR="00C96C6A" w:rsidRPr="00EF4955" w:rsidRDefault="00C96C6A">
      <w:pPr>
        <w:pStyle w:val="Funotentext"/>
        <w:rPr>
          <w:lang w:val="de-CH"/>
          <w:rPrChange w:id="1720" w:author="Oelkers" w:date="2013-04-06T12:36:00Z">
            <w:rPr/>
          </w:rPrChange>
        </w:rPr>
      </w:pPr>
      <w:ins w:id="1721" w:author="Oelkers" w:date="2013-04-06T12:35:00Z">
        <w:r>
          <w:rPr>
            <w:rStyle w:val="Funotenzeichen"/>
          </w:rPr>
          <w:footnoteRef/>
        </w:r>
        <w:r w:rsidR="00FE2AAB" w:rsidRPr="00FE2AAB">
          <w:rPr>
            <w:lang w:val="de-CH"/>
            <w:rPrChange w:id="1722" w:author="Oelkers" w:date="2013-04-06T12:35:00Z">
              <w:rPr/>
            </w:rPrChange>
          </w:rPr>
          <w:t xml:space="preserve"> </w:t>
        </w:r>
      </w:ins>
      <w:ins w:id="1723" w:author="Oelkers" w:date="2013-04-06T12:36:00Z">
        <w:r w:rsidR="00FE2AAB" w:rsidRPr="00FE2AAB">
          <w:rPr>
            <w:rFonts w:ascii="Times New Roman" w:hAnsi="Times New Roman" w:cs="Times New Roman"/>
            <w:lang w:val="de-CH"/>
            <w:rPrChange w:id="1724" w:author="Oelkers" w:date="2013-04-06T12:36:00Z">
              <w:rPr>
                <w:rFonts w:ascii="Times New Roman" w:hAnsi="Times New Roman" w:cs="Times New Roman"/>
              </w:rPr>
            </w:rPrChange>
          </w:rPr>
          <w:t>Clemens</w:t>
        </w:r>
        <w:r>
          <w:rPr>
            <w:rFonts w:ascii="Times New Roman" w:hAnsi="Times New Roman" w:cs="Times New Roman"/>
            <w:lang w:val="de-CH"/>
          </w:rPr>
          <w:t xml:space="preserve"> von Alexandria (</w:t>
        </w:r>
      </w:ins>
      <w:ins w:id="1725" w:author="Oelkers" w:date="2013-04-06T12:37:00Z">
        <w:r>
          <w:rPr>
            <w:rFonts w:ascii="Times New Roman" w:hAnsi="Times New Roman" w:cs="Times New Roman"/>
            <w:lang w:val="de-CH"/>
          </w:rPr>
          <w:t xml:space="preserve">um 150 - um 215 n. Chr.) </w:t>
        </w:r>
      </w:ins>
      <w:ins w:id="1726" w:author="Oelkers" w:date="2013-04-06T12:36:00Z">
        <w:r w:rsidR="00FE2AAB" w:rsidRPr="00FE2AAB">
          <w:rPr>
            <w:rFonts w:ascii="Times New Roman" w:hAnsi="Times New Roman" w:cs="Times New Roman"/>
            <w:lang w:val="de-CH"/>
            <w:rPrChange w:id="1727" w:author="Oelkers" w:date="2013-04-06T12:36:00Z">
              <w:rPr>
                <w:rFonts w:ascii="Times New Roman" w:hAnsi="Times New Roman" w:cs="Times New Roman"/>
              </w:rPr>
            </w:rPrChange>
          </w:rPr>
          <w:t>stammte</w:t>
        </w:r>
        <w:r>
          <w:rPr>
            <w:rFonts w:ascii="Times New Roman" w:hAnsi="Times New Roman" w:cs="Times New Roman"/>
            <w:lang w:val="de-CH"/>
          </w:rPr>
          <w:t xml:space="preserve"> </w:t>
        </w:r>
        <w:r w:rsidR="00FE2AAB" w:rsidRPr="00FE2AAB">
          <w:rPr>
            <w:rFonts w:ascii="Times New Roman" w:hAnsi="Times New Roman" w:cs="Times New Roman"/>
            <w:lang w:val="de-CH"/>
            <w:rPrChange w:id="1728" w:author="Oelkers" w:date="2013-04-06T12:36:00Z">
              <w:rPr>
                <w:rFonts w:ascii="Times New Roman" w:hAnsi="Times New Roman" w:cs="Times New Roman"/>
              </w:rPr>
            </w:rPrChange>
          </w:rPr>
          <w:t xml:space="preserve"> aus Athen und war geschulter Philosoph. Er schrieb Griechisch. Im Jahre 175 n. Chr., da war er wohl 25 Jahre alt, gelangte er an die Katechetenschule von Alexandrien. Die meisten seiner Schriften sind verloren gegangen, über sie wissen wir nur etwas, weil sie in späteren Texten erwähnt werden. Clemens zählt zu den so genannten Apologeten, also den Verteidigern des christlichen Glaubens. Seine </w:t>
        </w:r>
        <w:r w:rsidR="00FE2AAB" w:rsidRPr="00FE2AAB">
          <w:rPr>
            <w:rFonts w:ascii="Times New Roman" w:hAnsi="Times New Roman" w:cs="Times New Roman"/>
            <w:i/>
            <w:iCs/>
            <w:lang w:val="de-CH"/>
            <w:rPrChange w:id="1729" w:author="Oelkers" w:date="2013-04-06T12:36:00Z">
              <w:rPr>
                <w:rFonts w:ascii="Times New Roman" w:hAnsi="Times New Roman" w:cs="Times New Roman"/>
                <w:i/>
                <w:iCs/>
              </w:rPr>
            </w:rPrChange>
          </w:rPr>
          <w:t>Mahnrede an die Griechen</w:t>
        </w:r>
        <w:r w:rsidR="00FE2AAB" w:rsidRPr="00FE2AAB">
          <w:rPr>
            <w:rFonts w:ascii="Times New Roman" w:hAnsi="Times New Roman" w:cs="Times New Roman"/>
            <w:lang w:val="de-CH"/>
            <w:rPrChange w:id="1730" w:author="Oelkers" w:date="2013-04-06T12:36:00Z">
              <w:rPr>
                <w:rFonts w:ascii="Times New Roman" w:hAnsi="Times New Roman" w:cs="Times New Roman"/>
              </w:rPr>
            </w:rPrChange>
          </w:rPr>
          <w:t xml:space="preserve"> stellt eine solche Verteidigungsschrift dar.</w:t>
        </w:r>
      </w:ins>
    </w:p>
  </w:footnote>
  <w:footnote w:id="22">
    <w:p w:rsidR="00000000" w:rsidRDefault="00FE2AAB">
      <w:pPr>
        <w:spacing w:after="0" w:line="240" w:lineRule="auto"/>
        <w:rPr>
          <w:ins w:id="1782" w:author="Oelkers" w:date="2013-04-06T07:50:00Z"/>
          <w:rFonts w:ascii="Times New Roman" w:hAnsi="Times New Roman" w:cs="Times New Roman"/>
          <w:sz w:val="20"/>
          <w:szCs w:val="20"/>
          <w:lang w:val="de-CH"/>
          <w:rPrChange w:id="1783" w:author="Oelkers" w:date="2013-04-06T07:52:00Z">
            <w:rPr>
              <w:ins w:id="1784" w:author="Oelkers" w:date="2013-04-06T07:50:00Z"/>
              <w:sz w:val="20"/>
              <w:szCs w:val="20"/>
            </w:rPr>
          </w:rPrChange>
        </w:rPr>
        <w:pPrChange w:id="1785" w:author="Oelkers" w:date="2013-04-07T11:08:00Z">
          <w:pPr>
            <w:spacing w:line="240" w:lineRule="auto"/>
          </w:pPr>
        </w:pPrChange>
      </w:pPr>
      <w:ins w:id="1786" w:author="Oelkers" w:date="2013-04-06T07:50:00Z">
        <w:r w:rsidRPr="00FE2AAB">
          <w:rPr>
            <w:rStyle w:val="Funotenzeichen"/>
            <w:rFonts w:ascii="Times New Roman" w:hAnsi="Times New Roman" w:cs="Times New Roman"/>
            <w:sz w:val="20"/>
            <w:szCs w:val="20"/>
            <w:rPrChange w:id="1787" w:author="Oelkers" w:date="2013-04-06T07:52:00Z">
              <w:rPr>
                <w:rStyle w:val="Funotenzeichen"/>
                <w:rFonts w:ascii="Times New Roman" w:hAnsi="Times New Roman" w:cs="Times New Roman"/>
              </w:rPr>
            </w:rPrChange>
          </w:rPr>
          <w:footnoteRef/>
        </w:r>
        <w:r w:rsidRPr="00FE2AAB">
          <w:rPr>
            <w:rFonts w:ascii="Times New Roman" w:hAnsi="Times New Roman" w:cs="Times New Roman"/>
            <w:sz w:val="20"/>
            <w:szCs w:val="20"/>
            <w:lang w:val="de-CH"/>
            <w:rPrChange w:id="1788" w:author="Oelkers" w:date="2013-04-06T07:52:00Z">
              <w:rPr>
                <w:sz w:val="20"/>
                <w:szCs w:val="20"/>
                <w:vertAlign w:val="superscript"/>
              </w:rPr>
            </w:rPrChange>
          </w:rPr>
          <w:t xml:space="preserve"> Quellen, die auf Kindertaufen verweisen, finden sich schon im 2. und 3. Jahrhundert.  </w:t>
        </w:r>
      </w:ins>
    </w:p>
  </w:footnote>
  <w:footnote w:id="23">
    <w:p w:rsidR="00000000" w:rsidRDefault="00FE2AAB">
      <w:pPr>
        <w:spacing w:after="0" w:line="240" w:lineRule="auto"/>
        <w:rPr>
          <w:ins w:id="1827" w:author="Oelkers" w:date="2013-04-06T07:50:00Z"/>
          <w:rFonts w:ascii="Times New Roman" w:hAnsi="Times New Roman" w:cs="Times New Roman"/>
          <w:sz w:val="20"/>
          <w:szCs w:val="20"/>
          <w:lang w:val="de-CH"/>
          <w:rPrChange w:id="1828" w:author="Oelkers" w:date="2013-04-06T07:52:00Z">
            <w:rPr>
              <w:ins w:id="1829" w:author="Oelkers" w:date="2013-04-06T07:50:00Z"/>
              <w:sz w:val="20"/>
              <w:szCs w:val="20"/>
            </w:rPr>
          </w:rPrChange>
        </w:rPr>
        <w:pPrChange w:id="1830" w:author="Oelkers" w:date="2013-04-06T09:55:00Z">
          <w:pPr>
            <w:spacing w:line="240" w:lineRule="auto"/>
          </w:pPr>
        </w:pPrChange>
      </w:pPr>
      <w:ins w:id="1831" w:author="Oelkers" w:date="2013-04-06T07:50:00Z">
        <w:r w:rsidRPr="00FE2AAB">
          <w:rPr>
            <w:rStyle w:val="Funotenzeichen"/>
            <w:rFonts w:ascii="Times New Roman" w:hAnsi="Times New Roman" w:cs="Times New Roman"/>
            <w:sz w:val="20"/>
            <w:szCs w:val="20"/>
            <w:rPrChange w:id="1832" w:author="Oelkers" w:date="2013-04-06T07:52:00Z">
              <w:rPr>
                <w:rStyle w:val="Funotenzeichen"/>
                <w:rFonts w:ascii="Times New Roman" w:hAnsi="Times New Roman" w:cs="Times New Roman"/>
              </w:rPr>
            </w:rPrChange>
          </w:rPr>
          <w:footnoteRef/>
        </w:r>
        <w:r w:rsidRPr="00FE2AAB">
          <w:rPr>
            <w:rFonts w:ascii="Times New Roman" w:hAnsi="Times New Roman" w:cs="Times New Roman"/>
            <w:sz w:val="20"/>
            <w:szCs w:val="20"/>
            <w:lang w:val="de-CH"/>
            <w:rPrChange w:id="1833" w:author="Oelkers" w:date="2013-04-06T07:52:00Z">
              <w:rPr>
                <w:sz w:val="20"/>
                <w:szCs w:val="20"/>
                <w:vertAlign w:val="superscript"/>
              </w:rPr>
            </w:rPrChange>
          </w:rPr>
          <w:t xml:space="preserve"> Aurelius Augustinus (354 - 430 n. Chr.) stammte aus Agasthe in der römischen Provinz Numibien (dem heutigen Algerien) geboren.  Sein Vater war Heide und liess sich erst unmittelbar vor seinem Tod taufen. Die Mutter dagegen war Christin. Sie erzog den Sohn christlich, liess ihn jedoch nicht taufen. Augustinus studierte von 371 an Rhetorik in Karthago. 384  wurde er Rhetoriklehrer nach Mailand berufen.       </w:t>
        </w:r>
      </w:ins>
    </w:p>
  </w:footnote>
  <w:footnote w:id="24">
    <w:p w:rsidR="00000000" w:rsidRDefault="00FE2AAB">
      <w:pPr>
        <w:spacing w:after="0" w:line="240" w:lineRule="auto"/>
        <w:rPr>
          <w:ins w:id="1844" w:author="Oelkers" w:date="2013-04-06T07:50:00Z"/>
          <w:rFonts w:ascii="Times New Roman" w:hAnsi="Times New Roman" w:cs="Times New Roman"/>
          <w:sz w:val="20"/>
          <w:szCs w:val="20"/>
          <w:lang w:val="de-CH"/>
          <w:rPrChange w:id="1845" w:author="Oelkers" w:date="2013-04-06T07:52:00Z">
            <w:rPr>
              <w:ins w:id="1846" w:author="Oelkers" w:date="2013-04-06T07:50:00Z"/>
              <w:sz w:val="20"/>
              <w:szCs w:val="20"/>
            </w:rPr>
          </w:rPrChange>
        </w:rPr>
        <w:pPrChange w:id="1847" w:author="Oelkers" w:date="2013-04-06T09:55:00Z">
          <w:pPr>
            <w:spacing w:line="240" w:lineRule="auto"/>
          </w:pPr>
        </w:pPrChange>
      </w:pPr>
      <w:ins w:id="1848" w:author="Oelkers" w:date="2013-04-06T07:50:00Z">
        <w:r w:rsidRPr="00FE2AAB">
          <w:rPr>
            <w:rStyle w:val="Funotenzeichen"/>
            <w:rFonts w:ascii="Times New Roman" w:hAnsi="Times New Roman" w:cs="Times New Roman"/>
            <w:sz w:val="20"/>
            <w:szCs w:val="20"/>
            <w:rPrChange w:id="1849" w:author="Oelkers" w:date="2013-04-06T07:52:00Z">
              <w:rPr>
                <w:rStyle w:val="Funotenzeichen"/>
                <w:rFonts w:ascii="Times New Roman" w:hAnsi="Times New Roman" w:cs="Times New Roman"/>
              </w:rPr>
            </w:rPrChange>
          </w:rPr>
          <w:footnoteRef/>
        </w:r>
        <w:r w:rsidRPr="00FE2AAB">
          <w:rPr>
            <w:rFonts w:ascii="Times New Roman" w:hAnsi="Times New Roman" w:cs="Times New Roman"/>
            <w:sz w:val="20"/>
            <w:szCs w:val="20"/>
            <w:lang w:val="de-CH"/>
            <w:rPrChange w:id="1850" w:author="Oelkers" w:date="2013-04-06T07:52:00Z">
              <w:rPr>
                <w:sz w:val="20"/>
                <w:szCs w:val="20"/>
                <w:vertAlign w:val="superscript"/>
              </w:rPr>
            </w:rPrChange>
          </w:rPr>
          <w:t xml:space="preserve"> Die Bekehrung zum christlichen Glauben erfolgt durch Ambrosius (um 340-397 n. Chr.), dem in Trier geborenen Kirchenlehrer und Bischof von Mailand. Aurelius Augustinus war Rhetoriklehrer unter anderem in Rom und Mailand. Er wurde 395 Bischof von Hippo Regius in Nordafrika.</w:t>
        </w:r>
      </w:ins>
    </w:p>
  </w:footnote>
  <w:footnote w:id="25">
    <w:p w:rsidR="00000000" w:rsidRDefault="00FE2AAB">
      <w:pPr>
        <w:spacing w:after="0" w:line="240" w:lineRule="auto"/>
        <w:rPr>
          <w:ins w:id="1853" w:author="Oelkers" w:date="2013-04-06T07:50:00Z"/>
          <w:rFonts w:ascii="Times New Roman" w:hAnsi="Times New Roman" w:cs="Times New Roman"/>
          <w:sz w:val="20"/>
          <w:szCs w:val="20"/>
          <w:lang w:val="de-CH"/>
          <w:rPrChange w:id="1854" w:author="Oelkers" w:date="2013-04-06T07:52:00Z">
            <w:rPr>
              <w:ins w:id="1855" w:author="Oelkers" w:date="2013-04-06T07:50:00Z"/>
              <w:sz w:val="20"/>
              <w:szCs w:val="20"/>
            </w:rPr>
          </w:rPrChange>
        </w:rPr>
        <w:pPrChange w:id="1856" w:author="Oelkers" w:date="2013-04-06T09:55:00Z">
          <w:pPr>
            <w:spacing w:line="240" w:lineRule="auto"/>
          </w:pPr>
        </w:pPrChange>
      </w:pPr>
      <w:ins w:id="1857" w:author="Oelkers" w:date="2013-04-06T07:50:00Z">
        <w:r w:rsidRPr="00FE2AAB">
          <w:rPr>
            <w:rStyle w:val="Funotenzeichen"/>
            <w:rFonts w:ascii="Times New Roman" w:hAnsi="Times New Roman" w:cs="Times New Roman"/>
            <w:sz w:val="20"/>
            <w:szCs w:val="20"/>
            <w:rPrChange w:id="1858" w:author="Oelkers" w:date="2013-04-06T07:52:00Z">
              <w:rPr>
                <w:rStyle w:val="Funotenzeichen"/>
                <w:rFonts w:ascii="Times New Roman" w:hAnsi="Times New Roman" w:cs="Times New Roman"/>
              </w:rPr>
            </w:rPrChange>
          </w:rPr>
          <w:footnoteRef/>
        </w:r>
        <w:r w:rsidRPr="00FE2AAB">
          <w:rPr>
            <w:rFonts w:ascii="Times New Roman" w:hAnsi="Times New Roman" w:cs="Times New Roman"/>
            <w:sz w:val="20"/>
            <w:szCs w:val="20"/>
            <w:lang w:val="de-CH"/>
            <w:rPrChange w:id="1859" w:author="Oelkers" w:date="2013-04-06T07:52:00Z">
              <w:rPr>
                <w:sz w:val="20"/>
                <w:szCs w:val="20"/>
                <w:vertAlign w:val="superscript"/>
              </w:rPr>
            </w:rPrChange>
          </w:rPr>
          <w:t xml:space="preserve"> Benannt nach dem Stifter des Glaubens, dem Perser Mani, der von 216 bis 276/277 lebte. Die Manichäer glauben an den Kampf zweier Reiche, das des Lichts  und das der Finsternis. Teile des Lichts sind von der Finsternis eingefangen. Um das Licht zu befreien, sind Auserwählte nötig.   </w:t>
        </w:r>
      </w:ins>
    </w:p>
  </w:footnote>
  <w:footnote w:id="26">
    <w:p w:rsidR="00000000" w:rsidRDefault="00FE2AAB">
      <w:pPr>
        <w:spacing w:after="0" w:line="240" w:lineRule="auto"/>
        <w:rPr>
          <w:ins w:id="1871" w:author="Oelkers" w:date="2013-04-06T07:50:00Z"/>
          <w:rFonts w:ascii="Times New Roman" w:hAnsi="Times New Roman" w:cs="Times New Roman"/>
          <w:sz w:val="20"/>
          <w:szCs w:val="20"/>
          <w:lang w:val="de-CH"/>
          <w:rPrChange w:id="1872" w:author="Oelkers" w:date="2013-04-06T07:52:00Z">
            <w:rPr>
              <w:ins w:id="1873" w:author="Oelkers" w:date="2013-04-06T07:50:00Z"/>
              <w:sz w:val="20"/>
              <w:szCs w:val="20"/>
            </w:rPr>
          </w:rPrChange>
        </w:rPr>
        <w:pPrChange w:id="1874" w:author="Oelkers" w:date="2013-04-06T12:03:00Z">
          <w:pPr>
            <w:spacing w:line="240" w:lineRule="auto"/>
          </w:pPr>
        </w:pPrChange>
      </w:pPr>
      <w:ins w:id="1875" w:author="Oelkers" w:date="2013-04-06T07:50:00Z">
        <w:r w:rsidRPr="00FE2AAB">
          <w:rPr>
            <w:rStyle w:val="Funotenzeichen"/>
            <w:rFonts w:ascii="Times New Roman" w:hAnsi="Times New Roman" w:cs="Times New Roman"/>
            <w:sz w:val="20"/>
            <w:szCs w:val="20"/>
            <w:rPrChange w:id="1876" w:author="Oelkers" w:date="2013-04-06T07:52:00Z">
              <w:rPr>
                <w:rStyle w:val="Funotenzeichen"/>
                <w:rFonts w:ascii="Times New Roman" w:hAnsi="Times New Roman" w:cs="Times New Roman"/>
              </w:rPr>
            </w:rPrChange>
          </w:rPr>
          <w:footnoteRef/>
        </w:r>
        <w:r w:rsidRPr="00FE2AAB">
          <w:rPr>
            <w:rFonts w:ascii="Times New Roman" w:hAnsi="Times New Roman" w:cs="Times New Roman"/>
            <w:sz w:val="20"/>
            <w:szCs w:val="20"/>
            <w:lang w:val="de-CH"/>
            <w:rPrChange w:id="1877" w:author="Oelkers" w:date="2013-04-06T07:52:00Z">
              <w:rPr>
                <w:sz w:val="20"/>
                <w:szCs w:val="20"/>
                <w:vertAlign w:val="superscript"/>
              </w:rPr>
            </w:rPrChange>
          </w:rPr>
          <w:t xml:space="preserve"> Ich folge Darstellung und Quellen in Simonetti/Prinzivalli 1996.</w:t>
        </w:r>
      </w:ins>
    </w:p>
  </w:footnote>
  <w:footnote w:id="27">
    <w:p w:rsidR="00000000" w:rsidRDefault="00FE2AAB">
      <w:pPr>
        <w:spacing w:after="0" w:line="240" w:lineRule="auto"/>
        <w:rPr>
          <w:ins w:id="1922" w:author="Oelkers" w:date="2013-04-06T07:50:00Z"/>
          <w:rFonts w:ascii="Times New Roman" w:hAnsi="Times New Roman" w:cs="Times New Roman"/>
          <w:sz w:val="20"/>
          <w:szCs w:val="20"/>
          <w:lang w:val="de-CH"/>
          <w:rPrChange w:id="1923" w:author="Oelkers" w:date="2013-04-06T07:52:00Z">
            <w:rPr>
              <w:ins w:id="1924" w:author="Oelkers" w:date="2013-04-06T07:50:00Z"/>
              <w:sz w:val="20"/>
              <w:szCs w:val="20"/>
            </w:rPr>
          </w:rPrChange>
        </w:rPr>
        <w:pPrChange w:id="1925" w:author="Oelkers" w:date="2013-04-06T12:03:00Z">
          <w:pPr>
            <w:spacing w:line="240" w:lineRule="auto"/>
          </w:pPr>
        </w:pPrChange>
      </w:pPr>
      <w:ins w:id="1926" w:author="Oelkers" w:date="2013-04-06T07:50:00Z">
        <w:r w:rsidRPr="00FE2AAB">
          <w:rPr>
            <w:rStyle w:val="Funotenzeichen"/>
            <w:rFonts w:ascii="Times New Roman" w:hAnsi="Times New Roman" w:cs="Times New Roman"/>
            <w:sz w:val="20"/>
            <w:szCs w:val="20"/>
            <w:rPrChange w:id="1927" w:author="Oelkers" w:date="2013-04-06T07:52:00Z">
              <w:rPr>
                <w:rStyle w:val="Funotenzeichen"/>
                <w:rFonts w:ascii="Times New Roman" w:hAnsi="Times New Roman" w:cs="Times New Roman"/>
              </w:rPr>
            </w:rPrChange>
          </w:rPr>
          <w:footnoteRef/>
        </w:r>
        <w:r w:rsidRPr="00FE2AAB">
          <w:rPr>
            <w:rFonts w:ascii="Times New Roman" w:hAnsi="Times New Roman" w:cs="Times New Roman"/>
            <w:sz w:val="20"/>
            <w:szCs w:val="20"/>
            <w:lang w:val="fr-CH"/>
            <w:rPrChange w:id="1928" w:author="Oelkers" w:date="2013-04-06T07:52:00Z">
              <w:rPr>
                <w:sz w:val="20"/>
                <w:szCs w:val="20"/>
                <w:vertAlign w:val="superscript"/>
                <w:lang w:val="en-GB"/>
              </w:rPr>
            </w:rPrChange>
          </w:rPr>
          <w:t xml:space="preserve"> Aurelius Augustinus: </w:t>
        </w:r>
        <w:r w:rsidRPr="00FE2AAB">
          <w:rPr>
            <w:rFonts w:ascii="Times New Roman" w:hAnsi="Times New Roman" w:cs="Times New Roman"/>
            <w:i/>
            <w:sz w:val="20"/>
            <w:szCs w:val="20"/>
            <w:lang w:val="fr-CH"/>
            <w:rPrChange w:id="1929" w:author="Oelkers" w:date="2013-04-06T07:52:00Z">
              <w:rPr>
                <w:i/>
                <w:sz w:val="20"/>
                <w:szCs w:val="20"/>
                <w:vertAlign w:val="superscript"/>
                <w:lang w:val="en-GB"/>
              </w:rPr>
            </w:rPrChange>
          </w:rPr>
          <w:t>Vom Gottesstaat. (De civitate Dei).</w:t>
        </w:r>
        <w:r w:rsidRPr="00FE2AAB">
          <w:rPr>
            <w:rFonts w:ascii="Times New Roman" w:hAnsi="Times New Roman" w:cs="Times New Roman"/>
            <w:sz w:val="20"/>
            <w:szCs w:val="20"/>
            <w:lang w:val="fr-CH"/>
            <w:rPrChange w:id="1930" w:author="Oelkers" w:date="2013-04-06T07:52:00Z">
              <w:rPr>
                <w:sz w:val="20"/>
                <w:szCs w:val="20"/>
                <w:vertAlign w:val="superscript"/>
                <w:lang w:val="en-GB"/>
              </w:rPr>
            </w:rPrChange>
          </w:rPr>
          <w:t xml:space="preserve"> </w:t>
        </w:r>
        <w:r w:rsidRPr="00FE2AAB">
          <w:rPr>
            <w:rFonts w:ascii="Times New Roman" w:hAnsi="Times New Roman" w:cs="Times New Roman"/>
            <w:sz w:val="20"/>
            <w:szCs w:val="20"/>
            <w:lang w:val="de-CH"/>
            <w:rPrChange w:id="1931" w:author="Oelkers" w:date="2013-04-06T07:52:00Z">
              <w:rPr>
                <w:sz w:val="20"/>
                <w:szCs w:val="20"/>
                <w:vertAlign w:val="superscript"/>
              </w:rPr>
            </w:rPrChange>
          </w:rPr>
          <w:t xml:space="preserve">Band 1: Buch I-X; Band II: Buch XI-XII. </w:t>
        </w:r>
      </w:ins>
    </w:p>
  </w:footnote>
  <w:footnote w:id="28">
    <w:p w:rsidR="00000000" w:rsidRDefault="00FE2AAB">
      <w:pPr>
        <w:spacing w:after="0" w:line="240" w:lineRule="auto"/>
        <w:rPr>
          <w:ins w:id="1950" w:author="Oelkers" w:date="2013-04-06T07:50:00Z"/>
          <w:rFonts w:ascii="Times New Roman" w:hAnsi="Times New Roman" w:cs="Times New Roman"/>
          <w:sz w:val="20"/>
          <w:szCs w:val="20"/>
          <w:lang w:val="de-CH"/>
          <w:rPrChange w:id="1951" w:author="Oelkers" w:date="2013-04-06T07:52:00Z">
            <w:rPr>
              <w:ins w:id="1952" w:author="Oelkers" w:date="2013-04-06T07:50:00Z"/>
              <w:sz w:val="20"/>
              <w:szCs w:val="20"/>
            </w:rPr>
          </w:rPrChange>
        </w:rPr>
        <w:pPrChange w:id="1953" w:author="Oelkers" w:date="2013-04-06T15:29:00Z">
          <w:pPr>
            <w:spacing w:line="240" w:lineRule="auto"/>
          </w:pPr>
        </w:pPrChange>
      </w:pPr>
      <w:ins w:id="1954" w:author="Oelkers" w:date="2013-04-06T07:50:00Z">
        <w:r w:rsidRPr="00FE2AAB">
          <w:rPr>
            <w:rStyle w:val="Funotenzeichen"/>
            <w:rFonts w:ascii="Times New Roman" w:hAnsi="Times New Roman" w:cs="Times New Roman"/>
            <w:sz w:val="20"/>
            <w:szCs w:val="20"/>
            <w:rPrChange w:id="1955" w:author="Oelkers" w:date="2013-04-06T07:52:00Z">
              <w:rPr>
                <w:rStyle w:val="Funotenzeichen"/>
                <w:rFonts w:ascii="Times New Roman" w:hAnsi="Times New Roman" w:cs="Times New Roman"/>
              </w:rPr>
            </w:rPrChange>
          </w:rPr>
          <w:footnoteRef/>
        </w:r>
        <w:r w:rsidRPr="00FE2AAB">
          <w:rPr>
            <w:rFonts w:ascii="Times New Roman" w:hAnsi="Times New Roman" w:cs="Times New Roman"/>
            <w:sz w:val="20"/>
            <w:szCs w:val="20"/>
            <w:lang w:val="de-CH"/>
            <w:rPrChange w:id="1956" w:author="Oelkers" w:date="2013-04-06T07:52:00Z">
              <w:rPr>
                <w:sz w:val="20"/>
                <w:szCs w:val="20"/>
                <w:vertAlign w:val="superscript"/>
              </w:rPr>
            </w:rPrChange>
          </w:rPr>
          <w:t xml:space="preserve"> Das geht wesentlich auf Platon zurück: „Zeit“ ist „ein in Zahlen fortschreitendes ewiges Abbild“ der „in dem Einen verharrenden Ewigkeit.“ Die Ewigkeit ist mit zeitlichen Begriffen nicht zu erfassen. Das </w:t>
        </w:r>
        <w:r w:rsidRPr="00FE2AAB">
          <w:rPr>
            <w:rFonts w:ascii="Times New Roman" w:hAnsi="Times New Roman" w:cs="Times New Roman"/>
            <w:i/>
            <w:iCs/>
            <w:sz w:val="20"/>
            <w:szCs w:val="20"/>
            <w:lang w:val="de-CH"/>
            <w:rPrChange w:id="1957" w:author="Oelkers" w:date="2013-04-06T07:52:00Z">
              <w:rPr>
                <w:i/>
                <w:iCs/>
                <w:sz w:val="20"/>
                <w:szCs w:val="20"/>
                <w:vertAlign w:val="superscript"/>
              </w:rPr>
            </w:rPrChange>
          </w:rPr>
          <w:t>war</w:t>
        </w:r>
        <w:r w:rsidRPr="00FE2AAB">
          <w:rPr>
            <w:rFonts w:ascii="Times New Roman" w:hAnsi="Times New Roman" w:cs="Times New Roman"/>
            <w:sz w:val="20"/>
            <w:szCs w:val="20"/>
            <w:lang w:val="de-CH"/>
            <w:rPrChange w:id="1958" w:author="Oelkers" w:date="2013-04-06T07:52:00Z">
              <w:rPr>
                <w:sz w:val="20"/>
                <w:szCs w:val="20"/>
                <w:vertAlign w:val="superscript"/>
              </w:rPr>
            </w:rPrChange>
          </w:rPr>
          <w:t xml:space="preserve"> und </w:t>
        </w:r>
        <w:r w:rsidRPr="00FE2AAB">
          <w:rPr>
            <w:rFonts w:ascii="Times New Roman" w:hAnsi="Times New Roman" w:cs="Times New Roman"/>
            <w:i/>
            <w:iCs/>
            <w:sz w:val="20"/>
            <w:szCs w:val="20"/>
            <w:lang w:val="de-CH"/>
            <w:rPrChange w:id="1959" w:author="Oelkers" w:date="2013-04-06T07:52:00Z">
              <w:rPr>
                <w:i/>
                <w:iCs/>
                <w:sz w:val="20"/>
                <w:szCs w:val="20"/>
                <w:vertAlign w:val="superscript"/>
              </w:rPr>
            </w:rPrChange>
          </w:rPr>
          <w:t>wird</w:t>
        </w:r>
        <w:r w:rsidRPr="00FE2AAB">
          <w:rPr>
            <w:rFonts w:ascii="Times New Roman" w:hAnsi="Times New Roman" w:cs="Times New Roman"/>
            <w:sz w:val="20"/>
            <w:szCs w:val="20"/>
            <w:lang w:val="de-CH"/>
            <w:rPrChange w:id="1960" w:author="Oelkers" w:date="2013-04-06T07:52:00Z">
              <w:rPr>
                <w:sz w:val="20"/>
                <w:szCs w:val="20"/>
                <w:vertAlign w:val="superscript"/>
              </w:rPr>
            </w:rPrChange>
          </w:rPr>
          <w:t xml:space="preserve"> </w:t>
        </w:r>
        <w:r w:rsidRPr="00FE2AAB">
          <w:rPr>
            <w:rFonts w:ascii="Times New Roman" w:hAnsi="Times New Roman" w:cs="Times New Roman"/>
            <w:i/>
            <w:iCs/>
            <w:sz w:val="20"/>
            <w:szCs w:val="20"/>
            <w:lang w:val="de-CH"/>
            <w:rPrChange w:id="1961" w:author="Oelkers" w:date="2013-04-06T07:52:00Z">
              <w:rPr>
                <w:i/>
                <w:iCs/>
                <w:sz w:val="20"/>
                <w:szCs w:val="20"/>
                <w:vertAlign w:val="superscript"/>
              </w:rPr>
            </w:rPrChange>
          </w:rPr>
          <w:t xml:space="preserve">sein </w:t>
        </w:r>
        <w:r w:rsidRPr="00FE2AAB">
          <w:rPr>
            <w:rFonts w:ascii="Times New Roman" w:hAnsi="Times New Roman" w:cs="Times New Roman"/>
            <w:sz w:val="20"/>
            <w:szCs w:val="20"/>
            <w:lang w:val="de-CH"/>
            <w:rPrChange w:id="1962" w:author="Oelkers" w:date="2013-04-06T07:52:00Z">
              <w:rPr>
                <w:sz w:val="20"/>
                <w:szCs w:val="20"/>
                <w:vertAlign w:val="superscript"/>
              </w:rPr>
            </w:rPrChange>
          </w:rPr>
          <w:t>sind „gewordene Formen der Zeit,“ die fälschlicherweise auf das „ewige Sein“ übertragen werden (Timaios 37d,e).</w:t>
        </w:r>
      </w:ins>
    </w:p>
  </w:footnote>
  <w:footnote w:id="29">
    <w:p w:rsidR="00000000" w:rsidRDefault="00FE2AAB">
      <w:pPr>
        <w:spacing w:after="0" w:line="240" w:lineRule="auto"/>
        <w:rPr>
          <w:ins w:id="2016" w:author="Oelkers" w:date="2013-04-06T07:50:00Z"/>
          <w:rFonts w:ascii="Times New Roman" w:hAnsi="Times New Roman" w:cs="Times New Roman"/>
          <w:sz w:val="20"/>
          <w:szCs w:val="20"/>
          <w:lang w:val="de-CH"/>
          <w:rPrChange w:id="2017" w:author="Oelkers" w:date="2013-04-06T07:52:00Z">
            <w:rPr>
              <w:ins w:id="2018" w:author="Oelkers" w:date="2013-04-06T07:50:00Z"/>
              <w:sz w:val="20"/>
              <w:szCs w:val="20"/>
            </w:rPr>
          </w:rPrChange>
        </w:rPr>
        <w:pPrChange w:id="2019" w:author="Oelkers" w:date="2013-04-06T12:24:00Z">
          <w:pPr>
            <w:spacing w:line="240" w:lineRule="auto"/>
          </w:pPr>
        </w:pPrChange>
      </w:pPr>
      <w:ins w:id="2020" w:author="Oelkers" w:date="2013-04-06T07:50:00Z">
        <w:r w:rsidRPr="00FE2AAB">
          <w:rPr>
            <w:rStyle w:val="Funotenzeichen"/>
            <w:rFonts w:ascii="Times New Roman" w:hAnsi="Times New Roman" w:cs="Times New Roman"/>
            <w:sz w:val="20"/>
            <w:szCs w:val="20"/>
            <w:rPrChange w:id="2021" w:author="Oelkers" w:date="2013-04-06T07:52:00Z">
              <w:rPr>
                <w:rStyle w:val="Funotenzeichen"/>
                <w:rFonts w:ascii="Times New Roman" w:hAnsi="Times New Roman" w:cs="Times New Roman"/>
              </w:rPr>
            </w:rPrChange>
          </w:rPr>
          <w:footnoteRef/>
        </w:r>
        <w:r w:rsidRPr="00FE2AAB">
          <w:rPr>
            <w:rFonts w:ascii="Times New Roman" w:hAnsi="Times New Roman" w:cs="Times New Roman"/>
            <w:sz w:val="20"/>
            <w:szCs w:val="20"/>
            <w:lang w:val="de-CH"/>
            <w:rPrChange w:id="2022" w:author="Oelkers" w:date="2013-04-06T07:52:00Z">
              <w:rPr>
                <w:sz w:val="20"/>
                <w:szCs w:val="20"/>
                <w:vertAlign w:val="superscript"/>
              </w:rPr>
            </w:rPrChange>
          </w:rPr>
          <w:t xml:space="preserve"> Der irische Mönch Pelagius lehrte zwischen 400 und 410 n.Chr. in Rom, vermutlich inaguriert während der Regentschaft des Papstes Anastasius (398-401 n. Chr.). Pelagius‘ Schüler Caelestius wurde im Herbst 411 n. Chr. auf der Synode von Karthago verurteilt. Pelagius kommentierte die Theorie der Sünde im Römerbrief (Röm 5, 12-20) </w:t>
        </w:r>
        <w:r w:rsidRPr="00FE2AAB">
          <w:rPr>
            <w:rFonts w:ascii="Times New Roman" w:hAnsi="Times New Roman" w:cs="Times New Roman"/>
            <w:i/>
            <w:iCs/>
            <w:sz w:val="20"/>
            <w:szCs w:val="20"/>
            <w:lang w:val="de-CH"/>
            <w:rPrChange w:id="2023" w:author="Oelkers" w:date="2013-04-06T07:52:00Z">
              <w:rPr>
                <w:i/>
                <w:iCs/>
                <w:sz w:val="20"/>
                <w:szCs w:val="20"/>
                <w:vertAlign w:val="superscript"/>
              </w:rPr>
            </w:rPrChange>
          </w:rPr>
          <w:t>gegen</w:t>
        </w:r>
        <w:r w:rsidRPr="00FE2AAB">
          <w:rPr>
            <w:rFonts w:ascii="Times New Roman" w:hAnsi="Times New Roman" w:cs="Times New Roman"/>
            <w:sz w:val="20"/>
            <w:szCs w:val="20"/>
            <w:lang w:val="de-CH"/>
            <w:rPrChange w:id="2024" w:author="Oelkers" w:date="2013-04-06T07:52:00Z">
              <w:rPr>
                <w:sz w:val="20"/>
                <w:szCs w:val="20"/>
                <w:vertAlign w:val="superscript"/>
              </w:rPr>
            </w:rPrChange>
          </w:rPr>
          <w:t xml:space="preserve"> die Lehre vom „tradux peccati,“ also gegen die Weitergabe der Sünde Adams durch Fortpflanzung und bis ans Ende der Zeit (Plinval 1943, S. 121-166). Augustinus‘ erste Schrift (von fünfzehn) </w:t>
        </w:r>
        <w:r w:rsidRPr="00FE2AAB">
          <w:rPr>
            <w:rFonts w:ascii="Times New Roman" w:hAnsi="Times New Roman" w:cs="Times New Roman"/>
            <w:i/>
            <w:iCs/>
            <w:sz w:val="20"/>
            <w:szCs w:val="20"/>
            <w:lang w:val="de-CH"/>
            <w:rPrChange w:id="2025" w:author="Oelkers" w:date="2013-04-06T07:52:00Z">
              <w:rPr>
                <w:i/>
                <w:iCs/>
                <w:sz w:val="20"/>
                <w:szCs w:val="20"/>
                <w:vertAlign w:val="superscript"/>
              </w:rPr>
            </w:rPrChange>
          </w:rPr>
          <w:t>gegen die Pelagianer</w:t>
        </w:r>
        <w:r w:rsidRPr="00FE2AAB">
          <w:rPr>
            <w:rFonts w:ascii="Times New Roman" w:hAnsi="Times New Roman" w:cs="Times New Roman"/>
            <w:sz w:val="20"/>
            <w:szCs w:val="20"/>
            <w:lang w:val="de-CH"/>
            <w:rPrChange w:id="2026" w:author="Oelkers" w:date="2013-04-06T07:52:00Z">
              <w:rPr>
                <w:sz w:val="20"/>
                <w:szCs w:val="20"/>
                <w:vertAlign w:val="superscript"/>
              </w:rPr>
            </w:rPrChange>
          </w:rPr>
          <w:t xml:space="preserve"> entstand zwischen Oktober 411 und Februar 412 n. Chr. Pelagius wurde 417 von Papst Innozenz I verurteilt und im April 418 aus Rom vertrieben.</w:t>
        </w:r>
      </w:ins>
    </w:p>
  </w:footnote>
  <w:footnote w:id="30">
    <w:p w:rsidR="00000000" w:rsidRDefault="00FE2AAB">
      <w:pPr>
        <w:spacing w:after="0" w:line="240" w:lineRule="auto"/>
        <w:rPr>
          <w:ins w:id="2055" w:author="Oelkers" w:date="2013-04-06T07:50:00Z"/>
          <w:rFonts w:ascii="Times New Roman" w:hAnsi="Times New Roman" w:cs="Times New Roman"/>
          <w:sz w:val="20"/>
          <w:szCs w:val="20"/>
          <w:lang w:val="de-CH"/>
          <w:rPrChange w:id="2056" w:author="Oelkers" w:date="2013-04-06T07:52:00Z">
            <w:rPr>
              <w:ins w:id="2057" w:author="Oelkers" w:date="2013-04-06T07:50:00Z"/>
              <w:sz w:val="20"/>
              <w:szCs w:val="20"/>
            </w:rPr>
          </w:rPrChange>
        </w:rPr>
        <w:pPrChange w:id="2058" w:author="Oelkers" w:date="2013-04-06T10:01:00Z">
          <w:pPr>
            <w:spacing w:line="240" w:lineRule="auto"/>
          </w:pPr>
        </w:pPrChange>
      </w:pPr>
      <w:ins w:id="2059" w:author="Oelkers" w:date="2013-04-06T07:50:00Z">
        <w:r w:rsidRPr="00FE2AAB">
          <w:rPr>
            <w:rStyle w:val="Funotenzeichen"/>
            <w:rFonts w:ascii="Times New Roman" w:hAnsi="Times New Roman" w:cs="Times New Roman"/>
            <w:sz w:val="20"/>
            <w:szCs w:val="20"/>
            <w:rPrChange w:id="2060" w:author="Oelkers" w:date="2013-04-06T07:52:00Z">
              <w:rPr>
                <w:rStyle w:val="Funotenzeichen"/>
                <w:rFonts w:ascii="Times New Roman" w:hAnsi="Times New Roman" w:cs="Times New Roman"/>
              </w:rPr>
            </w:rPrChange>
          </w:rPr>
          <w:footnoteRef/>
        </w:r>
        <w:r w:rsidRPr="00FE2AAB">
          <w:rPr>
            <w:rFonts w:ascii="Times New Roman" w:hAnsi="Times New Roman" w:cs="Times New Roman"/>
            <w:sz w:val="20"/>
            <w:szCs w:val="20"/>
            <w:lang w:val="de-CH"/>
            <w:rPrChange w:id="2061" w:author="Oelkers" w:date="2013-04-06T07:52:00Z">
              <w:rPr>
                <w:sz w:val="20"/>
                <w:szCs w:val="20"/>
                <w:vertAlign w:val="superscript"/>
              </w:rPr>
            </w:rPrChange>
          </w:rPr>
          <w:t xml:space="preserve"> Julianus von Eclanum (um 386 - 454/455) wurde 417 Bischof von Eclanum. Als er sich ein Jahr später als einziger der Bischöfe Italiens weigerte, die Verdammung von Pelagius zu unterschrieben, wurde er durch Kaiser Honorius seines Amtes enthoben und musste 321 Italien verlassen. </w:t>
        </w:r>
      </w:ins>
    </w:p>
  </w:footnote>
  <w:footnote w:id="31">
    <w:p w:rsidR="00000000" w:rsidRDefault="00FE2AAB">
      <w:pPr>
        <w:spacing w:after="0" w:line="240" w:lineRule="auto"/>
        <w:rPr>
          <w:ins w:id="2067" w:author="Oelkers" w:date="2013-04-06T07:50:00Z"/>
          <w:rFonts w:ascii="Times New Roman" w:hAnsi="Times New Roman" w:cs="Times New Roman"/>
          <w:sz w:val="20"/>
          <w:szCs w:val="20"/>
          <w:lang w:val="de-CH"/>
          <w:rPrChange w:id="2068" w:author="Oelkers" w:date="2013-04-06T07:52:00Z">
            <w:rPr>
              <w:ins w:id="2069" w:author="Oelkers" w:date="2013-04-06T07:50:00Z"/>
              <w:sz w:val="20"/>
              <w:szCs w:val="20"/>
            </w:rPr>
          </w:rPrChange>
        </w:rPr>
        <w:pPrChange w:id="2070" w:author="Oelkers" w:date="2013-04-06T10:01:00Z">
          <w:pPr>
            <w:spacing w:line="240" w:lineRule="auto"/>
          </w:pPr>
        </w:pPrChange>
      </w:pPr>
      <w:ins w:id="2071" w:author="Oelkers" w:date="2013-04-06T07:50:00Z">
        <w:r w:rsidRPr="00FE2AAB">
          <w:rPr>
            <w:rStyle w:val="Funotenzeichen"/>
            <w:rFonts w:ascii="Times New Roman" w:hAnsi="Times New Roman" w:cs="Times New Roman"/>
            <w:sz w:val="20"/>
            <w:szCs w:val="20"/>
            <w:rPrChange w:id="2072" w:author="Oelkers" w:date="2013-04-06T07:52:00Z">
              <w:rPr>
                <w:rStyle w:val="Funotenzeichen"/>
                <w:rFonts w:ascii="Times New Roman" w:hAnsi="Times New Roman" w:cs="Times New Roman"/>
              </w:rPr>
            </w:rPrChange>
          </w:rPr>
          <w:footnoteRef/>
        </w:r>
        <w:r w:rsidRPr="00FE2AAB">
          <w:rPr>
            <w:rFonts w:ascii="Times New Roman" w:hAnsi="Times New Roman" w:cs="Times New Roman"/>
            <w:sz w:val="20"/>
            <w:szCs w:val="20"/>
            <w:lang w:val="de-CH"/>
            <w:rPrChange w:id="2073" w:author="Oelkers" w:date="2013-04-06T07:52:00Z">
              <w:rPr>
                <w:sz w:val="20"/>
                <w:szCs w:val="20"/>
                <w:vertAlign w:val="superscript"/>
              </w:rPr>
            </w:rPrChange>
          </w:rPr>
          <w:t xml:space="preserve"> Es war das dritte ökumenische Konzil, das vom 22. Juni bis zum 31. Juli 431 stattfand.   </w:t>
        </w:r>
      </w:ins>
    </w:p>
  </w:footnote>
  <w:footnote w:id="32">
    <w:p w:rsidR="00000000" w:rsidRDefault="00FE2AAB">
      <w:pPr>
        <w:spacing w:after="0" w:line="240" w:lineRule="auto"/>
        <w:rPr>
          <w:ins w:id="2125" w:author="Oelkers" w:date="2013-04-06T07:50:00Z"/>
          <w:rFonts w:ascii="Times New Roman" w:hAnsi="Times New Roman" w:cs="Times New Roman"/>
          <w:sz w:val="20"/>
          <w:szCs w:val="20"/>
          <w:lang w:val="de-CH"/>
          <w:rPrChange w:id="2126" w:author="Oelkers" w:date="2013-04-10T07:08:00Z">
            <w:rPr>
              <w:ins w:id="2127" w:author="Oelkers" w:date="2013-04-06T07:50:00Z"/>
              <w:sz w:val="20"/>
              <w:szCs w:val="20"/>
            </w:rPr>
          </w:rPrChange>
        </w:rPr>
        <w:pPrChange w:id="2128" w:author="Oelkers" w:date="2013-04-06T10:01:00Z">
          <w:pPr>
            <w:spacing w:line="240" w:lineRule="auto"/>
          </w:pPr>
        </w:pPrChange>
      </w:pPr>
      <w:ins w:id="2129" w:author="Oelkers" w:date="2013-04-06T07:50:00Z">
        <w:r w:rsidRPr="00FE2AAB">
          <w:rPr>
            <w:rStyle w:val="Funotenzeichen"/>
            <w:rFonts w:ascii="Times New Roman" w:hAnsi="Times New Roman" w:cs="Times New Roman"/>
            <w:sz w:val="20"/>
            <w:szCs w:val="20"/>
            <w:rPrChange w:id="2130" w:author="Oelkers" w:date="2013-04-06T07:52:00Z">
              <w:rPr>
                <w:rStyle w:val="Funotenzeichen"/>
                <w:rFonts w:ascii="Times New Roman" w:hAnsi="Times New Roman" w:cs="Times New Roman"/>
              </w:rPr>
            </w:rPrChange>
          </w:rPr>
          <w:footnoteRef/>
        </w:r>
        <w:r w:rsidRPr="00FE2AAB">
          <w:rPr>
            <w:rFonts w:ascii="Times New Roman" w:hAnsi="Times New Roman" w:cs="Times New Roman"/>
            <w:sz w:val="20"/>
            <w:szCs w:val="20"/>
            <w:lang w:val="de-CH"/>
            <w:rPrChange w:id="2131" w:author="Oelkers" w:date="2013-04-06T07:52:00Z">
              <w:rPr>
                <w:sz w:val="20"/>
                <w:szCs w:val="20"/>
                <w:vertAlign w:val="superscript"/>
              </w:rPr>
            </w:rPrChange>
          </w:rPr>
          <w:t xml:space="preserve"> Sünde ist willentliche Verachtung Gottes, nicht Teil der menschlichen Natur: Pelagius: De natura et gratia 29, 33. </w:t>
        </w:r>
        <w:r w:rsidRPr="00FE2AAB">
          <w:rPr>
            <w:rFonts w:ascii="Times New Roman" w:hAnsi="Times New Roman" w:cs="Times New Roman"/>
            <w:sz w:val="20"/>
            <w:szCs w:val="20"/>
            <w:lang w:val="de-CH"/>
            <w:rPrChange w:id="2132" w:author="Oelkers" w:date="2013-04-10T07:08:00Z">
              <w:rPr>
                <w:sz w:val="20"/>
                <w:szCs w:val="20"/>
                <w:vertAlign w:val="superscript"/>
              </w:rPr>
            </w:rPrChange>
          </w:rPr>
          <w:t>(Patrologia Latina, Supplementum 1958, S. 1001ff.)</w:t>
        </w:r>
      </w:ins>
    </w:p>
  </w:footnote>
  <w:footnote w:id="33">
    <w:p w:rsidR="00C96C6A" w:rsidRPr="00150E25" w:rsidRDefault="00FE2AAB">
      <w:pPr>
        <w:pStyle w:val="Funotentext"/>
        <w:rPr>
          <w:rFonts w:ascii="Times New Roman" w:hAnsi="Times New Roman" w:cs="Times New Roman"/>
          <w:lang w:val="de-CH"/>
          <w:rPrChange w:id="2199" w:author="Oelkers" w:date="2013-04-11T08:42:00Z">
            <w:rPr/>
          </w:rPrChange>
        </w:rPr>
      </w:pPr>
      <w:ins w:id="2200" w:author="Oelkers" w:date="2013-04-11T08:38:00Z">
        <w:r w:rsidRPr="00FE2AAB">
          <w:rPr>
            <w:rStyle w:val="Funotenzeichen"/>
            <w:rFonts w:ascii="Times New Roman" w:hAnsi="Times New Roman" w:cs="Times New Roman"/>
            <w:rPrChange w:id="2201" w:author="Oelkers" w:date="2013-04-11T08:42:00Z">
              <w:rPr>
                <w:rStyle w:val="Funotenzeichen"/>
              </w:rPr>
            </w:rPrChange>
          </w:rPr>
          <w:footnoteRef/>
        </w:r>
        <w:r w:rsidRPr="00FE2AAB">
          <w:rPr>
            <w:rFonts w:ascii="Times New Roman" w:hAnsi="Times New Roman" w:cs="Times New Roman"/>
            <w:lang w:val="de-CH"/>
            <w:rPrChange w:id="2202" w:author="Oelkers" w:date="2013-04-11T08:42:00Z">
              <w:rPr>
                <w:vertAlign w:val="superscript"/>
              </w:rPr>
            </w:rPrChange>
          </w:rPr>
          <w:t xml:space="preserve"> Caspar Aquila (eigentl. Johann Kaspar Adler) (1488-1</w:t>
        </w:r>
      </w:ins>
      <w:ins w:id="2203" w:author="Oelkers" w:date="2013-04-11T08:49:00Z">
        <w:r w:rsidR="00C96C6A">
          <w:rPr>
            <w:rFonts w:ascii="Times New Roman" w:hAnsi="Times New Roman" w:cs="Times New Roman"/>
            <w:lang w:val="de-CH"/>
          </w:rPr>
          <w:t>56</w:t>
        </w:r>
      </w:ins>
      <w:ins w:id="2204" w:author="Oelkers" w:date="2013-04-11T08:38:00Z">
        <w:r w:rsidRPr="00FE2AAB">
          <w:rPr>
            <w:rFonts w:ascii="Times New Roman" w:hAnsi="Times New Roman" w:cs="Times New Roman"/>
            <w:lang w:val="de-CH"/>
            <w:rPrChange w:id="2205" w:author="Oelkers" w:date="2013-04-11T08:42:00Z">
              <w:rPr>
                <w:vertAlign w:val="superscript"/>
                <w:lang w:val="de-CH"/>
              </w:rPr>
            </w:rPrChange>
          </w:rPr>
          <w:t xml:space="preserve">0) </w:t>
        </w:r>
      </w:ins>
      <w:ins w:id="2206" w:author="Oelkers" w:date="2013-04-11T08:39:00Z">
        <w:r w:rsidRPr="00FE2AAB">
          <w:rPr>
            <w:rFonts w:ascii="Times New Roman" w:hAnsi="Times New Roman" w:cs="Times New Roman"/>
            <w:lang w:val="de-CH"/>
            <w:rPrChange w:id="2207" w:author="Oelkers" w:date="2013-04-11T08:42:00Z">
              <w:rPr>
                <w:vertAlign w:val="superscript"/>
                <w:lang w:val="de-CH"/>
              </w:rPr>
            </w:rPrChange>
          </w:rPr>
          <w:t>studierte in Wittenberg und unterstütze Luther bei der Ü</w:t>
        </w:r>
      </w:ins>
      <w:ins w:id="2208" w:author="Oelkers" w:date="2013-04-11T08:40:00Z">
        <w:r w:rsidRPr="00FE2AAB">
          <w:rPr>
            <w:rFonts w:ascii="Times New Roman" w:hAnsi="Times New Roman" w:cs="Times New Roman"/>
            <w:lang w:val="de-CH"/>
            <w:rPrChange w:id="2209" w:author="Oelkers" w:date="2013-04-11T08:42:00Z">
              <w:rPr>
                <w:vertAlign w:val="superscript"/>
                <w:lang w:val="de-CH"/>
              </w:rPr>
            </w:rPrChange>
          </w:rPr>
          <w:t xml:space="preserve">bersetzung des Alten Testaments. 1527 wurde </w:t>
        </w:r>
      </w:ins>
      <w:ins w:id="2210" w:author="Oelkers" w:date="2013-04-11T08:41:00Z">
        <w:r w:rsidRPr="00FE2AAB">
          <w:rPr>
            <w:rFonts w:ascii="Times New Roman" w:hAnsi="Times New Roman" w:cs="Times New Roman"/>
            <w:lang w:val="de-CH"/>
            <w:rPrChange w:id="2211" w:author="Oelkers" w:date="2013-04-11T08:42:00Z">
              <w:rPr>
                <w:vertAlign w:val="superscript"/>
                <w:lang w:val="de-CH"/>
              </w:rPr>
            </w:rPrChange>
          </w:rPr>
          <w:t xml:space="preserve">Aquila Stadtpfarrer in Saalfeld. </w:t>
        </w:r>
      </w:ins>
      <w:ins w:id="2212" w:author="Oelkers" w:date="2013-04-11T08:45:00Z">
        <w:r w:rsidR="00C96C6A">
          <w:rPr>
            <w:rFonts w:ascii="Times New Roman" w:hAnsi="Times New Roman" w:cs="Times New Roman"/>
            <w:lang w:val="de-CH"/>
          </w:rPr>
          <w:t xml:space="preserve">Er </w:t>
        </w:r>
      </w:ins>
      <w:ins w:id="2213" w:author="Oelkers" w:date="2013-04-11T08:46:00Z">
        <w:r w:rsidR="00C96C6A">
          <w:rPr>
            <w:rFonts w:ascii="Times New Roman" w:hAnsi="Times New Roman" w:cs="Times New Roman"/>
            <w:lang w:val="de-CH"/>
          </w:rPr>
          <w:t xml:space="preserve">besuchte 1530 den Augsburger Reichstag und fiel 1548 in Ungnade bei Kaiser </w:t>
        </w:r>
      </w:ins>
      <w:ins w:id="2214" w:author="Oelkers" w:date="2013-04-11T08:47:00Z">
        <w:r w:rsidR="00C96C6A">
          <w:rPr>
            <w:rFonts w:ascii="Times New Roman" w:hAnsi="Times New Roman" w:cs="Times New Roman"/>
            <w:lang w:val="de-CH"/>
          </w:rPr>
          <w:t xml:space="preserve"> Kark V., als er sich gegen das Augsburger Interim wandte, das die Wiede</w:t>
        </w:r>
      </w:ins>
      <w:ins w:id="2215" w:author="Oelkers" w:date="2013-04-11T08:48:00Z">
        <w:r w:rsidR="00C96C6A">
          <w:rPr>
            <w:rFonts w:ascii="Times New Roman" w:hAnsi="Times New Roman" w:cs="Times New Roman"/>
            <w:lang w:val="de-CH"/>
          </w:rPr>
          <w:t xml:space="preserve">reingliederung der Protestantischen Kirche vorsah. Nach </w:t>
        </w:r>
      </w:ins>
      <w:ins w:id="2216" w:author="Oelkers" w:date="2013-04-11T08:49:00Z">
        <w:r w:rsidR="00C96C6A">
          <w:rPr>
            <w:rFonts w:ascii="Times New Roman" w:hAnsi="Times New Roman" w:cs="Times New Roman"/>
            <w:lang w:val="de-CH"/>
          </w:rPr>
          <w:t xml:space="preserve">Jahren auf der Flucht kehrte Aquila 1552 nach Saalfeld zurück. </w:t>
        </w:r>
      </w:ins>
      <w:ins w:id="2217" w:author="Oelkers" w:date="2013-04-11T08:47:00Z">
        <w:r w:rsidR="00C96C6A">
          <w:rPr>
            <w:rFonts w:ascii="Times New Roman" w:hAnsi="Times New Roman" w:cs="Times New Roman"/>
            <w:lang w:val="de-CH"/>
          </w:rPr>
          <w:t xml:space="preserve"> </w:t>
        </w:r>
      </w:ins>
    </w:p>
  </w:footnote>
  <w:footnote w:id="34">
    <w:p w:rsidR="00C96C6A" w:rsidRPr="003F265F" w:rsidRDefault="00C96C6A" w:rsidP="00523471">
      <w:pPr>
        <w:pStyle w:val="Funotentext"/>
        <w:rPr>
          <w:ins w:id="2266" w:author="Oelkers" w:date="2013-04-10T07:09:00Z"/>
          <w:rFonts w:ascii="Times New Roman" w:hAnsi="Times New Roman" w:cs="Times New Roman"/>
          <w:lang w:val="de-CH"/>
        </w:rPr>
      </w:pPr>
      <w:ins w:id="2267" w:author="Oelkers" w:date="2013-04-10T07:09:00Z">
        <w:r w:rsidRPr="00B844F9">
          <w:rPr>
            <w:rStyle w:val="Funotenzeichen"/>
            <w:rFonts w:ascii="Times New Roman" w:hAnsi="Times New Roman" w:cs="Times New Roman"/>
          </w:rPr>
          <w:footnoteRef/>
        </w:r>
        <w:r w:rsidRPr="00B844F9">
          <w:rPr>
            <w:rFonts w:ascii="Times New Roman" w:hAnsi="Times New Roman" w:cs="Times New Roman"/>
            <w:lang w:val="de-CH"/>
          </w:rPr>
          <w:t xml:space="preserve"> Peter von Stavern (Staveren) (1637-1683) studierte Theologie in Leiden bei Johannes Coccejus (1603-1669) und übernahm nach seinem Studium verschiedene Pfarrstellen, bevor er nach Leiden zurückkehrte. </w:t>
        </w:r>
        <w:r>
          <w:rPr>
            <w:rFonts w:ascii="Times New Roman" w:hAnsi="Times New Roman" w:cs="Times New Roman"/>
            <w:lang w:val="de-CH"/>
          </w:rPr>
          <w:t xml:space="preserve">Die deutsche Übersetzung seiner Auslegung des ersten Johannesbriefes erschien posthum.  </w:t>
        </w:r>
      </w:ins>
    </w:p>
  </w:footnote>
  <w:footnote w:id="35">
    <w:p w:rsidR="00C96C6A" w:rsidRPr="00E27474" w:rsidRDefault="00FE2AAB">
      <w:pPr>
        <w:pStyle w:val="Funotentext"/>
        <w:rPr>
          <w:rFonts w:ascii="Times New Roman" w:hAnsi="Times New Roman" w:cs="Times New Roman"/>
          <w:lang w:val="de-CH"/>
          <w:rPrChange w:id="2298" w:author="Oelkers" w:date="2013-04-10T13:24:00Z">
            <w:rPr/>
          </w:rPrChange>
        </w:rPr>
      </w:pPr>
      <w:ins w:id="2299" w:author="Oelkers" w:date="2013-04-10T13:21:00Z">
        <w:r w:rsidRPr="00FE2AAB">
          <w:rPr>
            <w:rStyle w:val="Funotenzeichen"/>
            <w:rFonts w:ascii="Times New Roman" w:hAnsi="Times New Roman" w:cs="Times New Roman"/>
            <w:rPrChange w:id="2300" w:author="Oelkers" w:date="2013-04-10T13:24:00Z">
              <w:rPr>
                <w:rStyle w:val="Funotenzeichen"/>
              </w:rPr>
            </w:rPrChange>
          </w:rPr>
          <w:footnoteRef/>
        </w:r>
        <w:r w:rsidRPr="00FE2AAB">
          <w:rPr>
            <w:rFonts w:ascii="Times New Roman" w:hAnsi="Times New Roman" w:cs="Times New Roman"/>
            <w:lang w:val="de-CH"/>
            <w:rPrChange w:id="2301" w:author="Oelkers" w:date="2013-04-10T13:24:00Z">
              <w:rPr>
                <w:vertAlign w:val="superscript"/>
              </w:rPr>
            </w:rPrChange>
          </w:rPr>
          <w:t xml:space="preserve"> Der Orientalist und Lexikograph Chr</w:t>
        </w:r>
      </w:ins>
      <w:ins w:id="2302" w:author="Oelkers" w:date="2013-04-10T13:22:00Z">
        <w:r w:rsidRPr="00FE2AAB">
          <w:rPr>
            <w:rFonts w:ascii="Times New Roman" w:hAnsi="Times New Roman" w:cs="Times New Roman"/>
            <w:lang w:val="de-CH"/>
            <w:rPrChange w:id="2303" w:author="Oelkers" w:date="2013-04-10T13:24:00Z">
              <w:rPr>
                <w:vertAlign w:val="superscript"/>
                <w:lang w:val="de-CH"/>
              </w:rPr>
            </w:rPrChange>
          </w:rPr>
          <w:t xml:space="preserve">istian Stock </w:t>
        </w:r>
      </w:ins>
      <w:ins w:id="2304" w:author="Oelkers" w:date="2013-04-10T13:21:00Z">
        <w:r w:rsidRPr="00FE2AAB">
          <w:rPr>
            <w:rFonts w:ascii="Times New Roman" w:hAnsi="Times New Roman" w:cs="Times New Roman"/>
            <w:lang w:val="de-CH"/>
            <w:rPrChange w:id="2305" w:author="Oelkers" w:date="2013-04-10T13:24:00Z">
              <w:rPr>
                <w:vertAlign w:val="superscript"/>
                <w:lang w:val="de-CH"/>
              </w:rPr>
            </w:rPrChange>
          </w:rPr>
          <w:t>(1</w:t>
        </w:r>
      </w:ins>
      <w:ins w:id="2306" w:author="Oelkers" w:date="2013-04-10T13:23:00Z">
        <w:r w:rsidRPr="00FE2AAB">
          <w:rPr>
            <w:rFonts w:ascii="Times New Roman" w:hAnsi="Times New Roman" w:cs="Times New Roman"/>
            <w:lang w:val="de-CH"/>
            <w:rPrChange w:id="2307" w:author="Oelkers" w:date="2013-04-10T13:24:00Z">
              <w:rPr>
                <w:vertAlign w:val="superscript"/>
                <w:lang w:val="de-CH"/>
              </w:rPr>
            </w:rPrChange>
          </w:rPr>
          <w:t>67</w:t>
        </w:r>
      </w:ins>
      <w:ins w:id="2308" w:author="Oelkers" w:date="2013-04-10T13:21:00Z">
        <w:r w:rsidRPr="00FE2AAB">
          <w:rPr>
            <w:rFonts w:ascii="Times New Roman" w:hAnsi="Times New Roman" w:cs="Times New Roman"/>
            <w:lang w:val="de-CH"/>
            <w:rPrChange w:id="2309" w:author="Oelkers" w:date="2013-04-10T13:24:00Z">
              <w:rPr>
                <w:vertAlign w:val="superscript"/>
                <w:lang w:val="de-CH"/>
              </w:rPr>
            </w:rPrChange>
          </w:rPr>
          <w:t xml:space="preserve">2-1733) </w:t>
        </w:r>
      </w:ins>
      <w:ins w:id="2310" w:author="Oelkers" w:date="2013-04-10T13:22:00Z">
        <w:r w:rsidRPr="00FE2AAB">
          <w:rPr>
            <w:rFonts w:ascii="Times New Roman" w:hAnsi="Times New Roman" w:cs="Times New Roman"/>
            <w:lang w:val="de-CH"/>
            <w:rPrChange w:id="2311" w:author="Oelkers" w:date="2013-04-10T13:24:00Z">
              <w:rPr>
                <w:vertAlign w:val="superscript"/>
                <w:lang w:val="de-CH"/>
              </w:rPr>
            </w:rPrChange>
          </w:rPr>
          <w:t>habili</w:t>
        </w:r>
      </w:ins>
      <w:ins w:id="2312" w:author="Oelkers" w:date="2013-04-10T13:23:00Z">
        <w:r w:rsidRPr="00FE2AAB">
          <w:rPr>
            <w:rFonts w:ascii="Times New Roman" w:hAnsi="Times New Roman" w:cs="Times New Roman"/>
            <w:lang w:val="de-CH"/>
            <w:rPrChange w:id="2313" w:author="Oelkers" w:date="2013-04-10T13:24:00Z">
              <w:rPr>
                <w:vertAlign w:val="superscript"/>
                <w:lang w:val="de-CH"/>
              </w:rPr>
            </w:rPrChange>
          </w:rPr>
          <w:t xml:space="preserve">tierte sich </w:t>
        </w:r>
      </w:ins>
      <w:ins w:id="2314" w:author="Oelkers" w:date="2013-04-10T13:22:00Z">
        <w:r w:rsidRPr="00FE2AAB">
          <w:rPr>
            <w:rFonts w:ascii="Times New Roman" w:hAnsi="Times New Roman" w:cs="Times New Roman"/>
            <w:lang w:val="de-CH"/>
            <w:rPrChange w:id="2315" w:author="Oelkers" w:date="2013-04-10T13:24:00Z">
              <w:rPr>
                <w:vertAlign w:val="superscript"/>
                <w:lang w:val="de-CH"/>
              </w:rPr>
            </w:rPrChange>
          </w:rPr>
          <w:t>1</w:t>
        </w:r>
      </w:ins>
      <w:ins w:id="2316" w:author="Oelkers" w:date="2013-04-10T13:23:00Z">
        <w:r w:rsidRPr="00FE2AAB">
          <w:rPr>
            <w:rFonts w:ascii="Times New Roman" w:hAnsi="Times New Roman" w:cs="Times New Roman"/>
            <w:lang w:val="de-CH"/>
            <w:rPrChange w:id="2317" w:author="Oelkers" w:date="2013-04-10T13:24:00Z">
              <w:rPr>
                <w:vertAlign w:val="superscript"/>
                <w:lang w:val="de-CH"/>
              </w:rPr>
            </w:rPrChange>
          </w:rPr>
          <w:t>698 an der Universität Jena und war dort Professor für orientalische Sprac</w:t>
        </w:r>
      </w:ins>
      <w:ins w:id="2318" w:author="Oelkers" w:date="2013-04-10T13:24:00Z">
        <w:r w:rsidRPr="00FE2AAB">
          <w:rPr>
            <w:rFonts w:ascii="Times New Roman" w:hAnsi="Times New Roman" w:cs="Times New Roman"/>
            <w:lang w:val="de-CH"/>
            <w:rPrChange w:id="2319" w:author="Oelkers" w:date="2013-04-10T13:24:00Z">
              <w:rPr>
                <w:vertAlign w:val="superscript"/>
                <w:lang w:val="de-CH"/>
              </w:rPr>
            </w:rPrChange>
          </w:rPr>
          <w:t xml:space="preserve">hen. </w:t>
        </w:r>
      </w:ins>
    </w:p>
  </w:footnote>
  <w:footnote w:id="36">
    <w:p w:rsidR="00000000" w:rsidRDefault="00FE2AAB">
      <w:pPr>
        <w:spacing w:after="0" w:line="240" w:lineRule="auto"/>
        <w:rPr>
          <w:ins w:id="2388" w:author="Oelkers" w:date="2013-04-06T07:50:00Z"/>
          <w:rFonts w:ascii="Times New Roman" w:hAnsi="Times New Roman" w:cs="Times New Roman"/>
          <w:sz w:val="20"/>
          <w:szCs w:val="20"/>
          <w:lang w:val="de-CH"/>
          <w:rPrChange w:id="2389" w:author="Oelkers" w:date="2013-04-06T07:52:00Z">
            <w:rPr>
              <w:ins w:id="2390" w:author="Oelkers" w:date="2013-04-06T07:50:00Z"/>
              <w:sz w:val="20"/>
              <w:szCs w:val="20"/>
            </w:rPr>
          </w:rPrChange>
        </w:rPr>
        <w:pPrChange w:id="2391" w:author="Oelkers" w:date="2013-04-06T10:11:00Z">
          <w:pPr>
            <w:spacing w:line="240" w:lineRule="auto"/>
          </w:pPr>
        </w:pPrChange>
      </w:pPr>
      <w:ins w:id="2392" w:author="Oelkers" w:date="2013-04-06T07:50:00Z">
        <w:r w:rsidRPr="00FE2AAB">
          <w:rPr>
            <w:rStyle w:val="Funotenzeichen"/>
            <w:rFonts w:ascii="Times New Roman" w:hAnsi="Times New Roman" w:cs="Times New Roman"/>
            <w:sz w:val="20"/>
            <w:szCs w:val="20"/>
            <w:rPrChange w:id="2393" w:author="Oelkers" w:date="2013-04-06T07:52:00Z">
              <w:rPr>
                <w:rStyle w:val="Funotenzeichen"/>
                <w:rFonts w:ascii="Times New Roman" w:hAnsi="Times New Roman" w:cs="Times New Roman"/>
              </w:rPr>
            </w:rPrChange>
          </w:rPr>
          <w:footnoteRef/>
        </w:r>
        <w:r w:rsidRPr="00FE2AAB">
          <w:rPr>
            <w:rFonts w:ascii="Times New Roman" w:hAnsi="Times New Roman" w:cs="Times New Roman"/>
            <w:sz w:val="20"/>
            <w:szCs w:val="20"/>
            <w:lang w:val="it-IT"/>
            <w:rPrChange w:id="2394" w:author="Oelkers" w:date="2013-04-06T07:52:00Z">
              <w:rPr>
                <w:sz w:val="20"/>
                <w:szCs w:val="20"/>
                <w:vertAlign w:val="superscript"/>
                <w:lang w:val="it-IT"/>
              </w:rPr>
            </w:rPrChange>
          </w:rPr>
          <w:t xml:space="preserve">  </w:t>
        </w:r>
        <w:r w:rsidRPr="00FE2AAB">
          <w:rPr>
            <w:rFonts w:ascii="Times New Roman" w:hAnsi="Times New Roman" w:cs="Times New Roman"/>
            <w:i/>
            <w:iCs/>
            <w:sz w:val="20"/>
            <w:szCs w:val="20"/>
            <w:lang w:val="it-IT"/>
            <w:rPrChange w:id="2395" w:author="Oelkers" w:date="2013-04-06T07:52:00Z">
              <w:rPr>
                <w:i/>
                <w:iCs/>
                <w:sz w:val="20"/>
                <w:szCs w:val="20"/>
                <w:vertAlign w:val="superscript"/>
                <w:lang w:val="it-IT"/>
              </w:rPr>
            </w:rPrChange>
          </w:rPr>
          <w:t>Maria folger Jesusbarnet i skole</w:t>
        </w:r>
        <w:r w:rsidRPr="00FE2AAB">
          <w:rPr>
            <w:rFonts w:ascii="Times New Roman" w:hAnsi="Times New Roman" w:cs="Times New Roman"/>
            <w:sz w:val="20"/>
            <w:szCs w:val="20"/>
            <w:lang w:val="it-IT"/>
            <w:rPrChange w:id="2396" w:author="Oelkers" w:date="2013-04-06T07:52:00Z">
              <w:rPr>
                <w:sz w:val="20"/>
                <w:szCs w:val="20"/>
                <w:vertAlign w:val="superscript"/>
                <w:lang w:val="it-IT"/>
              </w:rPr>
            </w:rPrChange>
          </w:rPr>
          <w:t xml:space="preserve">. </w:t>
        </w:r>
        <w:r w:rsidRPr="00FE2AAB">
          <w:rPr>
            <w:rFonts w:ascii="Times New Roman" w:hAnsi="Times New Roman" w:cs="Times New Roman"/>
            <w:sz w:val="20"/>
            <w:szCs w:val="20"/>
            <w:lang w:val="de-CH"/>
            <w:rPrChange w:id="2397" w:author="Oelkers" w:date="2013-04-06T07:52:00Z">
              <w:rPr>
                <w:sz w:val="20"/>
                <w:szCs w:val="20"/>
                <w:vertAlign w:val="superscript"/>
              </w:rPr>
            </w:rPrChange>
          </w:rPr>
          <w:t>Kalkmalerei (ca. 1450) (Tuse Kirke).</w:t>
        </w:r>
      </w:ins>
    </w:p>
  </w:footnote>
  <w:footnote w:id="37">
    <w:p w:rsidR="00000000" w:rsidRDefault="00FE2AAB">
      <w:pPr>
        <w:spacing w:after="0" w:line="240" w:lineRule="auto"/>
        <w:rPr>
          <w:ins w:id="2405" w:author="Oelkers" w:date="2013-04-06T07:50:00Z"/>
          <w:rFonts w:ascii="Times New Roman" w:hAnsi="Times New Roman" w:cs="Times New Roman"/>
          <w:sz w:val="20"/>
          <w:szCs w:val="20"/>
          <w:lang w:val="de-CH"/>
          <w:rPrChange w:id="2406" w:author="Oelkers" w:date="2013-04-06T07:52:00Z">
            <w:rPr>
              <w:ins w:id="2407" w:author="Oelkers" w:date="2013-04-06T07:50:00Z"/>
              <w:sz w:val="20"/>
              <w:szCs w:val="20"/>
            </w:rPr>
          </w:rPrChange>
        </w:rPr>
        <w:pPrChange w:id="2408" w:author="Oelkers" w:date="2013-04-06T10:11:00Z">
          <w:pPr>
            <w:spacing w:line="240" w:lineRule="auto"/>
          </w:pPr>
        </w:pPrChange>
      </w:pPr>
      <w:ins w:id="2409" w:author="Oelkers" w:date="2013-04-06T07:50:00Z">
        <w:r w:rsidRPr="00FE2AAB">
          <w:rPr>
            <w:rStyle w:val="Funotenzeichen"/>
            <w:rFonts w:ascii="Times New Roman" w:hAnsi="Times New Roman" w:cs="Times New Roman"/>
            <w:sz w:val="20"/>
            <w:szCs w:val="20"/>
            <w:rPrChange w:id="2410" w:author="Oelkers" w:date="2013-04-06T07:52:00Z">
              <w:rPr>
                <w:rStyle w:val="Funotenzeichen"/>
                <w:rFonts w:ascii="Times New Roman" w:hAnsi="Times New Roman" w:cs="Times New Roman"/>
              </w:rPr>
            </w:rPrChange>
          </w:rPr>
          <w:footnoteRef/>
        </w:r>
        <w:r w:rsidRPr="00FE2AAB">
          <w:rPr>
            <w:rFonts w:ascii="Times New Roman" w:hAnsi="Times New Roman" w:cs="Times New Roman"/>
            <w:sz w:val="20"/>
            <w:szCs w:val="20"/>
            <w:lang w:val="de-CH"/>
            <w:rPrChange w:id="2411" w:author="Oelkers" w:date="2013-04-06T07:52:00Z">
              <w:rPr>
                <w:sz w:val="20"/>
                <w:szCs w:val="20"/>
                <w:vertAlign w:val="superscript"/>
              </w:rPr>
            </w:rPrChange>
          </w:rPr>
          <w:t xml:space="preserve"> Die Anspielung gilt also nicht der Jüngerschaftsrede im Matthäusevangelium („werdet wie die Kinder”) (Matth 18, 1-10).</w:t>
        </w:r>
      </w:ins>
    </w:p>
  </w:footnote>
  <w:footnote w:id="38">
    <w:p w:rsidR="00000000" w:rsidRDefault="00C96C6A">
      <w:pPr>
        <w:spacing w:after="0" w:line="240" w:lineRule="auto"/>
        <w:rPr>
          <w:ins w:id="2475" w:author="Oelkers" w:date="2013-04-06T07:53:00Z"/>
          <w:rFonts w:ascii="Times New Roman" w:hAnsi="Times New Roman" w:cs="Times New Roman"/>
          <w:sz w:val="20"/>
          <w:szCs w:val="20"/>
          <w:lang w:val="de-CH"/>
          <w:rPrChange w:id="2476" w:author="Oelkers" w:date="2013-04-06T07:54:00Z">
            <w:rPr>
              <w:ins w:id="2477" w:author="Oelkers" w:date="2013-04-06T07:53:00Z"/>
              <w:sz w:val="20"/>
              <w:szCs w:val="20"/>
            </w:rPr>
          </w:rPrChange>
        </w:rPr>
        <w:pPrChange w:id="2478" w:author="Oelkers" w:date="2013-04-06T10:11:00Z">
          <w:pPr>
            <w:spacing w:line="240" w:lineRule="auto"/>
          </w:pPr>
        </w:pPrChange>
      </w:pPr>
      <w:ins w:id="2479" w:author="Oelkers" w:date="2013-04-06T07:53:00Z">
        <w:r>
          <w:rPr>
            <w:rStyle w:val="Funotenzeichen"/>
            <w:rFonts w:ascii="Times New Roman" w:hAnsi="Times New Roman" w:cs="Times New Roman"/>
          </w:rPr>
          <w:footnoteRef/>
        </w:r>
        <w:r w:rsidR="00FE2AAB" w:rsidRPr="00FE2AAB">
          <w:rPr>
            <w:rFonts w:ascii="Times New Roman" w:hAnsi="Times New Roman" w:cs="Times New Roman"/>
            <w:sz w:val="20"/>
            <w:szCs w:val="20"/>
            <w:lang w:val="de-CH"/>
            <w:rPrChange w:id="2480" w:author="Oelkers" w:date="2013-04-06T07:54:00Z">
              <w:rPr>
                <w:sz w:val="20"/>
                <w:szCs w:val="20"/>
                <w:vertAlign w:val="superscript"/>
              </w:rPr>
            </w:rPrChange>
          </w:rPr>
          <w:t xml:space="preserve"> </w:t>
        </w:r>
        <w:r w:rsidR="00FE2AAB" w:rsidRPr="00FE2AAB">
          <w:rPr>
            <w:rFonts w:ascii="Times New Roman" w:hAnsi="Times New Roman" w:cs="Times New Roman"/>
            <w:i/>
            <w:iCs/>
            <w:sz w:val="20"/>
            <w:szCs w:val="20"/>
            <w:lang w:val="de-CH"/>
            <w:rPrChange w:id="2481" w:author="Oelkers" w:date="2013-04-06T07:54:00Z">
              <w:rPr>
                <w:i/>
                <w:iCs/>
                <w:sz w:val="20"/>
                <w:szCs w:val="20"/>
                <w:vertAlign w:val="superscript"/>
              </w:rPr>
            </w:rPrChange>
          </w:rPr>
          <w:t>The Book of Kells</w:t>
        </w:r>
        <w:r w:rsidR="00FE2AAB" w:rsidRPr="00FE2AAB">
          <w:rPr>
            <w:rFonts w:ascii="Times New Roman" w:hAnsi="Times New Roman" w:cs="Times New Roman"/>
            <w:sz w:val="20"/>
            <w:szCs w:val="20"/>
            <w:lang w:val="de-CH"/>
            <w:rPrChange w:id="2482" w:author="Oelkers" w:date="2013-04-06T07:54:00Z">
              <w:rPr>
                <w:sz w:val="20"/>
                <w:szCs w:val="20"/>
                <w:vertAlign w:val="superscript"/>
              </w:rPr>
            </w:rPrChange>
          </w:rPr>
          <w:t xml:space="preserve">, geschrieben um 800 n. Chr., enthält eine lateinische Abschrift der vier Evangelien, einhergehend mit einer Einleitung sowie Kommentaren und Konkordanzen. Vermutlich die Fertigung des Buches auf der Insel Iona zwischen Schottland und Irland beginnen worden, vollendet wurde das Buch im </w:t>
        </w:r>
        <w:r w:rsidR="00FE2AAB" w:rsidRPr="00FE2AAB">
          <w:rPr>
            <w:rFonts w:ascii="Times New Roman" w:hAnsi="Times New Roman" w:cs="Times New Roman"/>
            <w:i/>
            <w:iCs/>
            <w:sz w:val="20"/>
            <w:szCs w:val="20"/>
            <w:lang w:val="de-CH"/>
            <w:rPrChange w:id="2483" w:author="Oelkers" w:date="2013-04-06T07:54:00Z">
              <w:rPr>
                <w:i/>
                <w:iCs/>
                <w:sz w:val="20"/>
                <w:szCs w:val="20"/>
                <w:vertAlign w:val="superscript"/>
              </w:rPr>
            </w:rPrChange>
          </w:rPr>
          <w:t>Abbey of Kells</w:t>
        </w:r>
        <w:r w:rsidR="00FE2AAB" w:rsidRPr="00FE2AAB">
          <w:rPr>
            <w:rFonts w:ascii="Times New Roman" w:hAnsi="Times New Roman" w:cs="Times New Roman"/>
            <w:sz w:val="20"/>
            <w:szCs w:val="20"/>
            <w:lang w:val="de-CH"/>
            <w:rPrChange w:id="2484" w:author="Oelkers" w:date="2013-04-06T07:54:00Z">
              <w:rPr>
                <w:sz w:val="20"/>
                <w:szCs w:val="20"/>
                <w:vertAlign w:val="superscript"/>
              </w:rPr>
            </w:rPrChange>
          </w:rPr>
          <w:t xml:space="preserve"> in den irischen Midlands, wo es bis 1541 aufbewahrt wurde. Im 17. Jahrhundert wurde es der Bibliothek des Trinity College in Dublin übergeben, wo es seit 1953 in der heutigen dreibändigen Form zugänglich ist. </w:t>
        </w:r>
      </w:ins>
    </w:p>
  </w:footnote>
  <w:footnote w:id="39">
    <w:p w:rsidR="00000000" w:rsidRDefault="00C96C6A">
      <w:pPr>
        <w:spacing w:after="0" w:line="240" w:lineRule="auto"/>
        <w:rPr>
          <w:ins w:id="2488" w:author="Oelkers" w:date="2013-04-06T07:53:00Z"/>
          <w:rFonts w:ascii="Times New Roman" w:hAnsi="Times New Roman" w:cs="Times New Roman"/>
          <w:sz w:val="20"/>
          <w:szCs w:val="20"/>
          <w:lang w:val="en-GB"/>
          <w:rPrChange w:id="2489" w:author="Oelkers" w:date="2013-04-06T07:54:00Z">
            <w:rPr>
              <w:ins w:id="2490" w:author="Oelkers" w:date="2013-04-06T07:53:00Z"/>
              <w:sz w:val="20"/>
              <w:szCs w:val="20"/>
              <w:lang w:val="en-GB"/>
            </w:rPr>
          </w:rPrChange>
        </w:rPr>
        <w:pPrChange w:id="2491" w:author="Oelkers" w:date="2013-04-06T10:11:00Z">
          <w:pPr>
            <w:spacing w:line="240" w:lineRule="auto"/>
          </w:pPr>
        </w:pPrChange>
      </w:pPr>
      <w:ins w:id="2492" w:author="Oelkers" w:date="2013-04-06T07:53:00Z">
        <w:r>
          <w:rPr>
            <w:rStyle w:val="Funotenzeichen"/>
            <w:rFonts w:ascii="Times New Roman" w:hAnsi="Times New Roman" w:cs="Times New Roman"/>
          </w:rPr>
          <w:footnoteRef/>
        </w:r>
        <w:r w:rsidR="00FE2AAB" w:rsidRPr="00FE2AAB">
          <w:rPr>
            <w:rFonts w:ascii="Times New Roman" w:hAnsi="Times New Roman" w:cs="Times New Roman"/>
            <w:sz w:val="20"/>
            <w:szCs w:val="20"/>
            <w:lang w:val="de-CH"/>
            <w:rPrChange w:id="2493" w:author="Oelkers" w:date="2013-04-06T07:54:00Z">
              <w:rPr>
                <w:sz w:val="20"/>
                <w:szCs w:val="20"/>
                <w:vertAlign w:val="superscript"/>
              </w:rPr>
            </w:rPrChange>
          </w:rPr>
          <w:t xml:space="preserve"> </w:t>
        </w:r>
        <w:r w:rsidR="00FE2AAB" w:rsidRPr="00FE2AAB">
          <w:rPr>
            <w:rFonts w:ascii="Times New Roman" w:hAnsi="Times New Roman" w:cs="Times New Roman"/>
            <w:i/>
            <w:iCs/>
            <w:sz w:val="20"/>
            <w:szCs w:val="20"/>
            <w:lang w:val="de-CH"/>
            <w:rPrChange w:id="2494" w:author="Oelkers" w:date="2013-04-06T07:54:00Z">
              <w:rPr>
                <w:i/>
                <w:iCs/>
                <w:sz w:val="20"/>
                <w:szCs w:val="20"/>
                <w:vertAlign w:val="superscript"/>
              </w:rPr>
            </w:rPrChange>
          </w:rPr>
          <w:t>Jungfrau mit Kind</w:t>
        </w:r>
        <w:r w:rsidR="00FE2AAB" w:rsidRPr="00FE2AAB">
          <w:rPr>
            <w:rFonts w:ascii="Times New Roman" w:hAnsi="Times New Roman" w:cs="Times New Roman"/>
            <w:sz w:val="20"/>
            <w:szCs w:val="20"/>
            <w:lang w:val="de-CH"/>
            <w:rPrChange w:id="2495" w:author="Oelkers" w:date="2013-04-06T07:54:00Z">
              <w:rPr>
                <w:sz w:val="20"/>
                <w:szCs w:val="20"/>
                <w:vertAlign w:val="superscript"/>
              </w:rPr>
            </w:rPrChange>
          </w:rPr>
          <w:t xml:space="preserve">, Miniatur aus dem </w:t>
        </w:r>
        <w:r w:rsidR="00FE2AAB" w:rsidRPr="00FE2AAB">
          <w:rPr>
            <w:rFonts w:ascii="Times New Roman" w:hAnsi="Times New Roman" w:cs="Times New Roman"/>
            <w:i/>
            <w:iCs/>
            <w:sz w:val="20"/>
            <w:szCs w:val="20"/>
            <w:lang w:val="de-CH"/>
            <w:rPrChange w:id="2496" w:author="Oelkers" w:date="2013-04-06T07:54:00Z">
              <w:rPr>
                <w:i/>
                <w:iCs/>
                <w:sz w:val="20"/>
                <w:szCs w:val="20"/>
                <w:vertAlign w:val="superscript"/>
              </w:rPr>
            </w:rPrChange>
          </w:rPr>
          <w:t>Book of Kells</w:t>
        </w:r>
        <w:r w:rsidR="00FE2AAB" w:rsidRPr="00FE2AAB">
          <w:rPr>
            <w:rFonts w:ascii="Times New Roman" w:hAnsi="Times New Roman" w:cs="Times New Roman"/>
            <w:sz w:val="20"/>
            <w:szCs w:val="20"/>
            <w:lang w:val="de-CH"/>
            <w:rPrChange w:id="2497" w:author="Oelkers" w:date="2013-04-06T07:54:00Z">
              <w:rPr>
                <w:sz w:val="20"/>
                <w:szCs w:val="20"/>
                <w:vertAlign w:val="superscript"/>
              </w:rPr>
            </w:rPrChange>
          </w:rPr>
          <w:t xml:space="preserve"> (Ende 8. </w:t>
        </w:r>
        <w:r w:rsidR="00FE2AAB" w:rsidRPr="00FE2AAB">
          <w:rPr>
            <w:rFonts w:ascii="Times New Roman" w:hAnsi="Times New Roman" w:cs="Times New Roman"/>
            <w:sz w:val="20"/>
            <w:szCs w:val="20"/>
            <w:lang w:val="en-GB"/>
            <w:rPrChange w:id="2498" w:author="Oelkers" w:date="2013-04-06T07:54:00Z">
              <w:rPr>
                <w:sz w:val="20"/>
                <w:szCs w:val="20"/>
                <w:vertAlign w:val="superscript"/>
                <w:lang w:val="en-GB"/>
              </w:rPr>
            </w:rPrChange>
          </w:rPr>
          <w:t xml:space="preserve">Jahrhunderts) (Trinity College Library, Dublin). </w:t>
        </w:r>
      </w:ins>
    </w:p>
  </w:footnote>
  <w:footnote w:id="40">
    <w:p w:rsidR="00000000" w:rsidRDefault="00C96C6A">
      <w:pPr>
        <w:spacing w:after="0" w:line="240" w:lineRule="auto"/>
        <w:rPr>
          <w:ins w:id="2501" w:author="Oelkers" w:date="2013-04-06T07:53:00Z"/>
          <w:rFonts w:ascii="Times New Roman" w:hAnsi="Times New Roman" w:cs="Times New Roman"/>
          <w:sz w:val="20"/>
          <w:szCs w:val="20"/>
          <w:lang w:val="de-CH"/>
          <w:rPrChange w:id="2502" w:author="Oelkers" w:date="2013-04-06T07:54:00Z">
            <w:rPr>
              <w:ins w:id="2503" w:author="Oelkers" w:date="2013-04-06T07:53:00Z"/>
              <w:sz w:val="20"/>
              <w:szCs w:val="20"/>
            </w:rPr>
          </w:rPrChange>
        </w:rPr>
        <w:pPrChange w:id="2504" w:author="Oelkers" w:date="2013-04-06T12:47:00Z">
          <w:pPr>
            <w:spacing w:line="240" w:lineRule="auto"/>
          </w:pPr>
        </w:pPrChange>
      </w:pPr>
      <w:ins w:id="2505" w:author="Oelkers" w:date="2013-04-06T07:53:00Z">
        <w:r>
          <w:rPr>
            <w:rStyle w:val="Funotenzeichen"/>
            <w:rFonts w:ascii="Times New Roman" w:hAnsi="Times New Roman" w:cs="Times New Roman"/>
          </w:rPr>
          <w:footnoteRef/>
        </w:r>
        <w:r w:rsidR="00FE2AAB" w:rsidRPr="00FE2AAB">
          <w:rPr>
            <w:rFonts w:ascii="Times New Roman" w:hAnsi="Times New Roman" w:cs="Times New Roman"/>
            <w:sz w:val="20"/>
            <w:szCs w:val="20"/>
            <w:lang w:val="de-CH"/>
            <w:rPrChange w:id="2506" w:author="Oelkers" w:date="2013-04-06T07:54:00Z">
              <w:rPr>
                <w:sz w:val="20"/>
                <w:szCs w:val="20"/>
                <w:vertAlign w:val="superscript"/>
              </w:rPr>
            </w:rPrChange>
          </w:rPr>
          <w:t xml:space="preserve"> Statue der heiligen Jungfrau mit Kind (Polychromes Holz) (12. Jahrhundert) (Notre-Dame von Orcival).</w:t>
        </w:r>
      </w:ins>
    </w:p>
  </w:footnote>
  <w:footnote w:id="41">
    <w:p w:rsidR="00000000" w:rsidRDefault="00C96C6A">
      <w:pPr>
        <w:spacing w:after="0" w:line="240" w:lineRule="auto"/>
        <w:rPr>
          <w:ins w:id="2512" w:author="Oelkers" w:date="2013-04-06T07:53:00Z"/>
          <w:rFonts w:ascii="Times New Roman" w:hAnsi="Times New Roman" w:cs="Times New Roman"/>
          <w:sz w:val="20"/>
          <w:szCs w:val="20"/>
          <w:lang w:val="de-CH"/>
          <w:rPrChange w:id="2513" w:author="Oelkers" w:date="2013-04-06T07:54:00Z">
            <w:rPr>
              <w:ins w:id="2514" w:author="Oelkers" w:date="2013-04-06T07:53:00Z"/>
              <w:sz w:val="20"/>
              <w:szCs w:val="20"/>
            </w:rPr>
          </w:rPrChange>
        </w:rPr>
        <w:pPrChange w:id="2515" w:author="Oelkers" w:date="2013-04-06T10:13:00Z">
          <w:pPr>
            <w:spacing w:line="240" w:lineRule="auto"/>
          </w:pPr>
        </w:pPrChange>
      </w:pPr>
      <w:ins w:id="2516" w:author="Oelkers" w:date="2013-04-06T07:53:00Z">
        <w:r>
          <w:rPr>
            <w:rStyle w:val="Funotenzeichen"/>
            <w:rFonts w:ascii="Times New Roman" w:hAnsi="Times New Roman" w:cs="Times New Roman"/>
          </w:rPr>
          <w:footnoteRef/>
        </w:r>
        <w:r w:rsidR="00FE2AAB" w:rsidRPr="00FE2AAB">
          <w:rPr>
            <w:rFonts w:ascii="Times New Roman" w:hAnsi="Times New Roman" w:cs="Times New Roman"/>
            <w:sz w:val="20"/>
            <w:szCs w:val="20"/>
            <w:lang w:val="de-CH"/>
            <w:rPrChange w:id="2517" w:author="Oelkers" w:date="2013-04-06T07:54:00Z">
              <w:rPr>
                <w:sz w:val="20"/>
                <w:szCs w:val="20"/>
                <w:vertAlign w:val="superscript"/>
              </w:rPr>
            </w:rPrChange>
          </w:rPr>
          <w:t xml:space="preserve"> Unbekannter Meister aus Florenz: </w:t>
        </w:r>
        <w:r w:rsidR="00FE2AAB" w:rsidRPr="00FE2AAB">
          <w:rPr>
            <w:rFonts w:ascii="Times New Roman" w:hAnsi="Times New Roman" w:cs="Times New Roman"/>
            <w:i/>
            <w:iCs/>
            <w:sz w:val="20"/>
            <w:szCs w:val="20"/>
            <w:lang w:val="de-CH"/>
            <w:rPrChange w:id="2518" w:author="Oelkers" w:date="2013-04-06T07:54:00Z">
              <w:rPr>
                <w:i/>
                <w:iCs/>
                <w:sz w:val="20"/>
                <w:szCs w:val="20"/>
                <w:vertAlign w:val="superscript"/>
              </w:rPr>
            </w:rPrChange>
          </w:rPr>
          <w:t>Hilfreiche Mutter Gottes</w:t>
        </w:r>
        <w:r w:rsidR="00FE2AAB" w:rsidRPr="00FE2AAB">
          <w:rPr>
            <w:rFonts w:ascii="Times New Roman" w:hAnsi="Times New Roman" w:cs="Times New Roman"/>
            <w:sz w:val="20"/>
            <w:szCs w:val="20"/>
            <w:lang w:val="de-CH"/>
            <w:rPrChange w:id="2519" w:author="Oelkers" w:date="2013-04-06T07:54:00Z">
              <w:rPr>
                <w:sz w:val="20"/>
                <w:szCs w:val="20"/>
                <w:vertAlign w:val="superscript"/>
              </w:rPr>
            </w:rPrChange>
          </w:rPr>
          <w:t xml:space="preserve"> (15. Jahrhundert) (Florenz, Santo Spirito).</w:t>
        </w:r>
      </w:ins>
    </w:p>
  </w:footnote>
  <w:footnote w:id="42">
    <w:p w:rsidR="00C96C6A" w:rsidRPr="00523471" w:rsidRDefault="00C96C6A" w:rsidP="007D0876">
      <w:pPr>
        <w:spacing w:line="240" w:lineRule="auto"/>
        <w:rPr>
          <w:ins w:id="2523" w:author="Oelkers" w:date="2013-04-08T17:27:00Z"/>
          <w:rFonts w:ascii="Times New Roman" w:hAnsi="Times New Roman" w:cs="Times New Roman"/>
          <w:sz w:val="20"/>
          <w:szCs w:val="20"/>
          <w:lang w:val="de-CH"/>
          <w:rPrChange w:id="2524" w:author="Oelkers" w:date="2013-04-10T07:08:00Z">
            <w:rPr>
              <w:ins w:id="2525" w:author="Oelkers" w:date="2013-04-08T17:27:00Z"/>
              <w:rFonts w:ascii="Times New Roman" w:hAnsi="Times New Roman" w:cs="Times New Roman"/>
              <w:sz w:val="20"/>
              <w:szCs w:val="20"/>
              <w:lang w:val="fr-CH"/>
            </w:rPr>
          </w:rPrChange>
        </w:rPr>
      </w:pPr>
      <w:ins w:id="2526" w:author="Oelkers" w:date="2013-04-08T17:27:00Z">
        <w:r>
          <w:rPr>
            <w:rStyle w:val="Funotenzeichen"/>
            <w:rFonts w:ascii="Times New Roman" w:hAnsi="Times New Roman" w:cs="Times New Roman"/>
          </w:rPr>
          <w:footnoteRef/>
        </w:r>
        <w:r w:rsidR="00FE2AAB" w:rsidRPr="00FE2AAB">
          <w:rPr>
            <w:rFonts w:ascii="Times New Roman" w:hAnsi="Times New Roman" w:cs="Times New Roman"/>
            <w:sz w:val="20"/>
            <w:szCs w:val="20"/>
            <w:lang w:val="de-CH"/>
            <w:rPrChange w:id="2527" w:author="Oelkers" w:date="2013-04-10T07:08:00Z">
              <w:rPr>
                <w:rFonts w:ascii="Times New Roman" w:hAnsi="Times New Roman" w:cs="Times New Roman"/>
                <w:sz w:val="20"/>
                <w:szCs w:val="20"/>
                <w:lang w:val="fr-FR"/>
              </w:rPr>
            </w:rPrChange>
          </w:rPr>
          <w:t xml:space="preserve"> </w:t>
        </w:r>
        <w:r w:rsidR="00FE2AAB" w:rsidRPr="00FE2AAB">
          <w:rPr>
            <w:rFonts w:ascii="Times New Roman" w:hAnsi="Times New Roman" w:cs="Times New Roman"/>
            <w:i/>
            <w:iCs/>
            <w:sz w:val="20"/>
            <w:szCs w:val="20"/>
            <w:lang w:val="de-CH"/>
            <w:rPrChange w:id="2528" w:author="Oelkers" w:date="2013-04-10T07:08:00Z">
              <w:rPr>
                <w:rFonts w:ascii="Times New Roman" w:hAnsi="Times New Roman" w:cs="Times New Roman"/>
                <w:i/>
                <w:iCs/>
                <w:sz w:val="20"/>
                <w:szCs w:val="20"/>
                <w:lang w:val="fr-FR"/>
              </w:rPr>
            </w:rPrChange>
          </w:rPr>
          <w:t>Grandes Heures d’Anne de Bretagne</w:t>
        </w:r>
        <w:r w:rsidR="00FE2AAB" w:rsidRPr="00FE2AAB">
          <w:rPr>
            <w:rFonts w:ascii="Times New Roman" w:hAnsi="Times New Roman" w:cs="Times New Roman"/>
            <w:sz w:val="20"/>
            <w:szCs w:val="20"/>
            <w:lang w:val="de-CH"/>
            <w:rPrChange w:id="2529" w:author="Oelkers" w:date="2013-04-10T07:08:00Z">
              <w:rPr>
                <w:rFonts w:ascii="Times New Roman" w:hAnsi="Times New Roman" w:cs="Times New Roman"/>
                <w:sz w:val="20"/>
                <w:szCs w:val="20"/>
                <w:lang w:val="fr-FR"/>
              </w:rPr>
            </w:rPrChange>
          </w:rPr>
          <w:t xml:space="preserve"> (Frankreich, Anfang 16. </w:t>
        </w:r>
        <w:r w:rsidRPr="005C25AC">
          <w:rPr>
            <w:rFonts w:ascii="Times New Roman" w:hAnsi="Times New Roman" w:cs="Times New Roman"/>
            <w:sz w:val="20"/>
            <w:szCs w:val="20"/>
            <w:lang w:val="fr-FR"/>
          </w:rPr>
          <w:t xml:space="preserve">Jahrhundert) (Bibliothèque nationale de France. </w:t>
        </w:r>
        <w:r w:rsidR="00FE2AAB" w:rsidRPr="00FE2AAB">
          <w:rPr>
            <w:rFonts w:ascii="Times New Roman" w:hAnsi="Times New Roman" w:cs="Times New Roman"/>
            <w:sz w:val="20"/>
            <w:szCs w:val="20"/>
            <w:lang w:val="de-CH"/>
            <w:rPrChange w:id="2530" w:author="Oelkers" w:date="2013-04-10T07:08:00Z">
              <w:rPr>
                <w:rFonts w:ascii="Times New Roman" w:hAnsi="Times New Roman" w:cs="Times New Roman"/>
                <w:sz w:val="20"/>
                <w:szCs w:val="20"/>
                <w:lang w:val="fr-FR"/>
              </w:rPr>
            </w:rPrChange>
          </w:rPr>
          <w:t>Ms. latin, 9474 f°222).</w:t>
        </w:r>
      </w:ins>
    </w:p>
  </w:footnote>
  <w:footnote w:id="43">
    <w:p w:rsidR="00000000" w:rsidRDefault="00C96C6A">
      <w:pPr>
        <w:spacing w:after="0" w:line="240" w:lineRule="auto"/>
        <w:rPr>
          <w:ins w:id="2553" w:author="Oelkers" w:date="2013-04-06T07:53:00Z"/>
          <w:rFonts w:ascii="Times New Roman" w:hAnsi="Times New Roman" w:cs="Times New Roman"/>
          <w:sz w:val="20"/>
          <w:szCs w:val="20"/>
          <w:lang w:val="de-CH"/>
          <w:rPrChange w:id="2554" w:author="Oelkers" w:date="2013-04-06T07:54:00Z">
            <w:rPr>
              <w:ins w:id="2555" w:author="Oelkers" w:date="2013-04-06T07:53:00Z"/>
              <w:sz w:val="20"/>
              <w:szCs w:val="20"/>
            </w:rPr>
          </w:rPrChange>
        </w:rPr>
        <w:pPrChange w:id="2556" w:author="Oelkers" w:date="2013-04-06T10:13:00Z">
          <w:pPr>
            <w:spacing w:line="240" w:lineRule="auto"/>
          </w:pPr>
        </w:pPrChange>
      </w:pPr>
      <w:ins w:id="2557" w:author="Oelkers" w:date="2013-04-06T07:53:00Z">
        <w:r>
          <w:rPr>
            <w:rStyle w:val="Funotenzeichen"/>
            <w:rFonts w:ascii="Times New Roman" w:hAnsi="Times New Roman" w:cs="Times New Roman"/>
          </w:rPr>
          <w:footnoteRef/>
        </w:r>
        <w:r w:rsidR="00FE2AAB" w:rsidRPr="00FE2AAB">
          <w:rPr>
            <w:rFonts w:ascii="Times New Roman" w:hAnsi="Times New Roman" w:cs="Times New Roman"/>
            <w:sz w:val="20"/>
            <w:szCs w:val="20"/>
            <w:lang w:val="de-CH"/>
            <w:rPrChange w:id="2558" w:author="Oelkers" w:date="2013-04-06T07:54:00Z">
              <w:rPr>
                <w:sz w:val="20"/>
                <w:szCs w:val="20"/>
                <w:vertAlign w:val="superscript"/>
              </w:rPr>
            </w:rPrChange>
          </w:rPr>
          <w:t xml:space="preserve"> Bernhard von Clairvaux (1091-1153) stammte aus burgundischem Adel und kam 1113 als Novize in das Kloster von Cîteaux. 1115 wurde Bernhard</w:t>
        </w:r>
        <w:r w:rsidR="00FE2AAB" w:rsidRPr="00FE2AAB">
          <w:rPr>
            <w:rFonts w:ascii="Times New Roman" w:hAnsi="Times New Roman" w:cs="Times New Roman"/>
            <w:smallCaps/>
            <w:sz w:val="20"/>
            <w:szCs w:val="20"/>
            <w:lang w:val="de-CH"/>
            <w:rPrChange w:id="2559" w:author="Oelkers" w:date="2013-04-06T07:54:00Z">
              <w:rPr>
                <w:smallCaps/>
                <w:sz w:val="20"/>
                <w:szCs w:val="20"/>
                <w:vertAlign w:val="superscript"/>
              </w:rPr>
            </w:rPrChange>
          </w:rPr>
          <w:t xml:space="preserve"> </w:t>
        </w:r>
        <w:r w:rsidR="00FE2AAB" w:rsidRPr="00FE2AAB">
          <w:rPr>
            <w:rFonts w:ascii="Times New Roman" w:hAnsi="Times New Roman" w:cs="Times New Roman"/>
            <w:sz w:val="20"/>
            <w:szCs w:val="20"/>
            <w:lang w:val="de-CH"/>
            <w:rPrChange w:id="2560" w:author="Oelkers" w:date="2013-04-06T07:54:00Z">
              <w:rPr>
                <w:sz w:val="20"/>
                <w:szCs w:val="20"/>
                <w:vertAlign w:val="superscript"/>
              </w:rPr>
            </w:rPrChange>
          </w:rPr>
          <w:t xml:space="preserve">Gründer und Abt des Tochterklosters (filiation) Clairvaux. Sein Einfluss bezog sich auch auf die Politik, mit einer Kreuzpredigt regte er den zweiten Kreuzzug (1147/1149) an. Entscheidender Gegner des Mystikers Bernhard war Abaelard. Bernhards Mystik bekämpfte das Wissen und bestärkte die Anschauung Gottes. Der </w:t>
        </w:r>
        <w:r w:rsidR="00FE2AAB" w:rsidRPr="00FE2AAB">
          <w:rPr>
            <w:rFonts w:ascii="Times New Roman" w:hAnsi="Times New Roman" w:cs="Times New Roman"/>
            <w:i/>
            <w:iCs/>
            <w:sz w:val="20"/>
            <w:szCs w:val="20"/>
            <w:lang w:val="de-CH"/>
            <w:rPrChange w:id="2561" w:author="Oelkers" w:date="2013-04-06T07:54:00Z">
              <w:rPr>
                <w:i/>
                <w:iCs/>
                <w:sz w:val="20"/>
                <w:szCs w:val="20"/>
                <w:vertAlign w:val="superscript"/>
              </w:rPr>
            </w:rPrChange>
          </w:rPr>
          <w:t xml:space="preserve">Sacer Ordo Cisterciensis </w:t>
        </w:r>
        <w:r w:rsidR="00FE2AAB" w:rsidRPr="00FE2AAB">
          <w:rPr>
            <w:rFonts w:ascii="Times New Roman" w:hAnsi="Times New Roman" w:cs="Times New Roman"/>
            <w:sz w:val="20"/>
            <w:szCs w:val="20"/>
            <w:lang w:val="de-CH"/>
            <w:rPrChange w:id="2562" w:author="Oelkers" w:date="2013-04-06T07:54:00Z">
              <w:rPr>
                <w:sz w:val="20"/>
                <w:szCs w:val="20"/>
                <w:vertAlign w:val="superscript"/>
              </w:rPr>
            </w:rPrChange>
          </w:rPr>
          <w:t xml:space="preserve">geht auf das von Robert de Molesme 1098 gegründete benediktinische Reformkloster Citeaux zurück. Die Grundlage der Ordensverfassung war die </w:t>
        </w:r>
        <w:r w:rsidR="00FE2AAB" w:rsidRPr="00FE2AAB">
          <w:rPr>
            <w:rFonts w:ascii="Times New Roman" w:hAnsi="Times New Roman" w:cs="Times New Roman"/>
            <w:i/>
            <w:iCs/>
            <w:sz w:val="20"/>
            <w:szCs w:val="20"/>
            <w:lang w:val="de-CH"/>
            <w:rPrChange w:id="2563" w:author="Oelkers" w:date="2013-04-06T07:54:00Z">
              <w:rPr>
                <w:i/>
                <w:iCs/>
                <w:sz w:val="20"/>
                <w:szCs w:val="20"/>
                <w:vertAlign w:val="superscript"/>
              </w:rPr>
            </w:rPrChange>
          </w:rPr>
          <w:t>Charta caritatis</w:t>
        </w:r>
        <w:r w:rsidR="00FE2AAB" w:rsidRPr="00FE2AAB">
          <w:rPr>
            <w:rFonts w:ascii="Times New Roman" w:hAnsi="Times New Roman" w:cs="Times New Roman"/>
            <w:sz w:val="20"/>
            <w:szCs w:val="20"/>
            <w:lang w:val="de-CH"/>
            <w:rPrChange w:id="2564" w:author="Oelkers" w:date="2013-04-06T07:54:00Z">
              <w:rPr>
                <w:sz w:val="20"/>
                <w:szCs w:val="20"/>
                <w:vertAlign w:val="superscript"/>
              </w:rPr>
            </w:rPrChange>
          </w:rPr>
          <w:t xml:space="preserve"> (1119). Anfang des 14. Jahrhunderts bestanden in Frankreich, England und Deutschland über 700 Klöster, die das geistige Leben bestimmten, zugleich in der Landwirtschaft erfolgreich waren. Die Klöster stellten daher auch in materieller Hinsicht Mittelpunkte dar. </w:t>
        </w:r>
      </w:ins>
    </w:p>
  </w:footnote>
  <w:footnote w:id="44">
    <w:p w:rsidR="00000000" w:rsidRDefault="00C96C6A">
      <w:pPr>
        <w:spacing w:after="0" w:line="240" w:lineRule="auto"/>
        <w:rPr>
          <w:ins w:id="2573" w:author="Oelkers" w:date="2013-04-06T07:53:00Z"/>
          <w:rFonts w:ascii="Times New Roman" w:hAnsi="Times New Roman" w:cs="Times New Roman"/>
          <w:sz w:val="20"/>
          <w:szCs w:val="20"/>
          <w:lang w:val="de-CH"/>
          <w:rPrChange w:id="2574" w:author="Oelkers" w:date="2013-04-06T07:54:00Z">
            <w:rPr>
              <w:ins w:id="2575" w:author="Oelkers" w:date="2013-04-06T07:53:00Z"/>
              <w:sz w:val="20"/>
              <w:szCs w:val="20"/>
            </w:rPr>
          </w:rPrChange>
        </w:rPr>
        <w:pPrChange w:id="2576" w:author="Oelkers" w:date="2013-04-06T12:51:00Z">
          <w:pPr>
            <w:spacing w:line="240" w:lineRule="auto"/>
          </w:pPr>
        </w:pPrChange>
      </w:pPr>
      <w:ins w:id="2577" w:author="Oelkers" w:date="2013-04-06T07:53:00Z">
        <w:r>
          <w:rPr>
            <w:rStyle w:val="Funotenzeichen"/>
            <w:rFonts w:ascii="Times New Roman" w:hAnsi="Times New Roman" w:cs="Times New Roman"/>
          </w:rPr>
          <w:footnoteRef/>
        </w:r>
        <w:r w:rsidR="00FE2AAB" w:rsidRPr="00FE2AAB">
          <w:rPr>
            <w:rFonts w:ascii="Times New Roman" w:hAnsi="Times New Roman" w:cs="Times New Roman"/>
            <w:sz w:val="20"/>
            <w:szCs w:val="20"/>
            <w:lang w:val="de-CH"/>
            <w:rPrChange w:id="2578" w:author="Oelkers" w:date="2013-04-06T07:54:00Z">
              <w:rPr>
                <w:sz w:val="20"/>
                <w:szCs w:val="20"/>
                <w:vertAlign w:val="superscript"/>
              </w:rPr>
            </w:rPrChange>
          </w:rPr>
          <w:t xml:space="preserve"> Das lateinische </w:t>
        </w:r>
        <w:r w:rsidR="00FE2AAB" w:rsidRPr="00FE2AAB">
          <w:rPr>
            <w:rFonts w:ascii="Times New Roman" w:hAnsi="Times New Roman" w:cs="Times New Roman"/>
            <w:i/>
            <w:iCs/>
            <w:sz w:val="20"/>
            <w:szCs w:val="20"/>
            <w:lang w:val="de-CH"/>
            <w:rPrChange w:id="2579" w:author="Oelkers" w:date="2013-04-06T07:54:00Z">
              <w:rPr>
                <w:i/>
                <w:iCs/>
                <w:sz w:val="20"/>
                <w:szCs w:val="20"/>
                <w:vertAlign w:val="superscript"/>
              </w:rPr>
            </w:rPrChange>
          </w:rPr>
          <w:t>hostia</w:t>
        </w:r>
        <w:r w:rsidR="00FE2AAB" w:rsidRPr="00FE2AAB">
          <w:rPr>
            <w:rFonts w:ascii="Times New Roman" w:hAnsi="Times New Roman" w:cs="Times New Roman"/>
            <w:sz w:val="20"/>
            <w:szCs w:val="20"/>
            <w:lang w:val="de-CH"/>
            <w:rPrChange w:id="2580" w:author="Oelkers" w:date="2013-04-06T07:54:00Z">
              <w:rPr>
                <w:sz w:val="20"/>
                <w:szCs w:val="20"/>
                <w:vertAlign w:val="superscript"/>
              </w:rPr>
            </w:rPrChange>
          </w:rPr>
          <w:t xml:space="preserve"> heisst „Opfer”. In der katholischen Messe (vom spätlateinischen </w:t>
        </w:r>
        <w:r w:rsidR="00FE2AAB" w:rsidRPr="00FE2AAB">
          <w:rPr>
            <w:rFonts w:ascii="Times New Roman" w:hAnsi="Times New Roman" w:cs="Times New Roman"/>
            <w:i/>
            <w:iCs/>
            <w:sz w:val="20"/>
            <w:szCs w:val="20"/>
            <w:lang w:val="de-CH"/>
            <w:rPrChange w:id="2581" w:author="Oelkers" w:date="2013-04-06T07:54:00Z">
              <w:rPr>
                <w:i/>
                <w:iCs/>
                <w:sz w:val="20"/>
                <w:szCs w:val="20"/>
                <w:vertAlign w:val="superscript"/>
              </w:rPr>
            </w:rPrChange>
          </w:rPr>
          <w:t xml:space="preserve">missa </w:t>
        </w:r>
        <w:r w:rsidR="00FE2AAB" w:rsidRPr="00FE2AAB">
          <w:rPr>
            <w:rFonts w:ascii="Times New Roman" w:hAnsi="Times New Roman" w:cs="Times New Roman"/>
            <w:sz w:val="20"/>
            <w:szCs w:val="20"/>
            <w:lang w:val="de-CH"/>
            <w:rPrChange w:id="2582" w:author="Oelkers" w:date="2013-04-06T07:54:00Z">
              <w:rPr>
                <w:sz w:val="20"/>
                <w:szCs w:val="20"/>
                <w:vertAlign w:val="superscript"/>
              </w:rPr>
            </w:rPrChange>
          </w:rPr>
          <w:t xml:space="preserve">oder </w:t>
        </w:r>
        <w:r w:rsidR="00FE2AAB" w:rsidRPr="00FE2AAB">
          <w:rPr>
            <w:rFonts w:ascii="Times New Roman" w:hAnsi="Times New Roman" w:cs="Times New Roman"/>
            <w:i/>
            <w:iCs/>
            <w:sz w:val="20"/>
            <w:szCs w:val="20"/>
            <w:lang w:val="de-CH"/>
            <w:rPrChange w:id="2583" w:author="Oelkers" w:date="2013-04-06T07:54:00Z">
              <w:rPr>
                <w:i/>
                <w:iCs/>
                <w:sz w:val="20"/>
                <w:szCs w:val="20"/>
                <w:vertAlign w:val="superscript"/>
              </w:rPr>
            </w:rPrChange>
          </w:rPr>
          <w:t>missio</w:t>
        </w:r>
        <w:r w:rsidR="00FE2AAB" w:rsidRPr="00FE2AAB">
          <w:rPr>
            <w:rFonts w:ascii="Times New Roman" w:hAnsi="Times New Roman" w:cs="Times New Roman"/>
            <w:sz w:val="20"/>
            <w:szCs w:val="20"/>
            <w:lang w:val="de-CH"/>
            <w:rPrChange w:id="2584" w:author="Oelkers" w:date="2013-04-06T07:54:00Z">
              <w:rPr>
                <w:sz w:val="20"/>
                <w:szCs w:val="20"/>
                <w:vertAlign w:val="superscript"/>
              </w:rPr>
            </w:rPrChange>
          </w:rPr>
          <w:t xml:space="preserve">, also der Bezeichnung für ”Entlassung”) ist die Hostie ein ungesäuertes Brot in Form einer scheibenförmigen Oblate. Das Messopfer ist die unblutige Erneuerung des Kreuzesopfers Christi. Seit dem 5. Jahrhundert ist der Ausdruck „Messe” üblich. Die Gläubigen werden nach dem Gottesdienst mit der Formel </w:t>
        </w:r>
        <w:r w:rsidR="00FE2AAB" w:rsidRPr="00FE2AAB">
          <w:rPr>
            <w:rFonts w:ascii="Times New Roman" w:hAnsi="Times New Roman" w:cs="Times New Roman"/>
            <w:i/>
            <w:iCs/>
            <w:sz w:val="20"/>
            <w:szCs w:val="20"/>
            <w:lang w:val="de-CH"/>
            <w:rPrChange w:id="2585" w:author="Oelkers" w:date="2013-04-06T07:54:00Z">
              <w:rPr>
                <w:i/>
                <w:iCs/>
                <w:sz w:val="20"/>
                <w:szCs w:val="20"/>
                <w:vertAlign w:val="superscript"/>
              </w:rPr>
            </w:rPrChange>
          </w:rPr>
          <w:t>Ite, missa est</w:t>
        </w:r>
        <w:r w:rsidR="00FE2AAB" w:rsidRPr="00FE2AAB">
          <w:rPr>
            <w:rFonts w:ascii="Times New Roman" w:hAnsi="Times New Roman" w:cs="Times New Roman"/>
            <w:sz w:val="20"/>
            <w:szCs w:val="20"/>
            <w:lang w:val="de-CH"/>
            <w:rPrChange w:id="2586" w:author="Oelkers" w:date="2013-04-06T07:54:00Z">
              <w:rPr>
                <w:sz w:val="20"/>
                <w:szCs w:val="20"/>
                <w:vertAlign w:val="superscript"/>
              </w:rPr>
            </w:rPrChange>
          </w:rPr>
          <w:t xml:space="preserve"> entlassen.</w:t>
        </w:r>
      </w:ins>
    </w:p>
  </w:footnote>
  <w:footnote w:id="45">
    <w:p w:rsidR="00000000" w:rsidRDefault="00FE2AAB">
      <w:pPr>
        <w:spacing w:after="0" w:line="240" w:lineRule="auto"/>
        <w:rPr>
          <w:ins w:id="2620" w:author="Oelkers" w:date="2013-04-06T07:53:00Z"/>
          <w:rFonts w:ascii="Times New Roman" w:hAnsi="Times New Roman" w:cs="Times New Roman"/>
          <w:sz w:val="20"/>
          <w:szCs w:val="20"/>
          <w:lang w:val="de-CH"/>
          <w:rPrChange w:id="2621" w:author="Oelkers" w:date="2013-04-06T07:54:00Z">
            <w:rPr>
              <w:ins w:id="2622" w:author="Oelkers" w:date="2013-04-06T07:53:00Z"/>
              <w:sz w:val="20"/>
              <w:szCs w:val="20"/>
            </w:rPr>
          </w:rPrChange>
        </w:rPr>
        <w:pPrChange w:id="2623" w:author="Oelkers" w:date="2013-04-06T10:15:00Z">
          <w:pPr>
            <w:spacing w:line="240" w:lineRule="auto"/>
          </w:pPr>
        </w:pPrChange>
      </w:pPr>
      <w:ins w:id="2624" w:author="Oelkers" w:date="2013-04-06T07:53:00Z">
        <w:r w:rsidRPr="00FE2AAB">
          <w:rPr>
            <w:rFonts w:ascii="Times New Roman" w:hAnsi="Times New Roman" w:cs="Times New Roman"/>
            <w:sz w:val="20"/>
            <w:szCs w:val="20"/>
            <w:vertAlign w:val="superscript"/>
            <w:rPrChange w:id="2625" w:author="Oelkers" w:date="2013-04-06T10:15:00Z">
              <w:rPr>
                <w:sz w:val="20"/>
                <w:szCs w:val="20"/>
              </w:rPr>
            </w:rPrChange>
          </w:rPr>
          <w:footnoteRef/>
        </w:r>
        <w:r w:rsidRPr="00FE2AAB">
          <w:rPr>
            <w:rFonts w:ascii="Times New Roman" w:hAnsi="Times New Roman" w:cs="Times New Roman"/>
            <w:sz w:val="20"/>
            <w:szCs w:val="20"/>
            <w:vertAlign w:val="superscript"/>
            <w:lang w:val="de-CH"/>
            <w:rPrChange w:id="2626" w:author="Oelkers" w:date="2013-04-06T10:15:00Z">
              <w:rPr>
                <w:sz w:val="20"/>
                <w:szCs w:val="20"/>
              </w:rPr>
            </w:rPrChange>
          </w:rPr>
          <w:t xml:space="preserve"> </w:t>
        </w:r>
        <w:r w:rsidRPr="00FE2AAB">
          <w:rPr>
            <w:rFonts w:ascii="Times New Roman" w:hAnsi="Times New Roman" w:cs="Times New Roman"/>
            <w:sz w:val="20"/>
            <w:szCs w:val="20"/>
            <w:lang w:val="de-CH"/>
            <w:rPrChange w:id="2627" w:author="Oelkers" w:date="2013-04-06T07:54:00Z">
              <w:rPr>
                <w:sz w:val="20"/>
                <w:szCs w:val="20"/>
              </w:rPr>
            </w:rPrChange>
          </w:rPr>
          <w:t xml:space="preserve">Aelred de Rivaulx (1110-1167) stammte aus einer adligen Familie in Yorkshire. Erzogen wurde er am Hofe des schottischen Königs David (1124-1153). Hier war er später als economus, also Seneschall, tätig war. Der Seneschall (Truchsess) besorgte das königlich Hauswesen und hatte auch richterliche Befugnis. Mit vierundzwanzig Jahren trat Aelred dem Kloster von Rievaulx bei. Er war hier als Lehrer der Novizen tätig und unterrichtete die lectio divina. Während dieser Zeit verfasste er einen Tugendspiegel (Speculum caritatis) (1142/1143), der aus sein wichtigstes Werk verstanden wird. 1143 wurde er Abt des Klosters von Saint-Laurent de Revesby, 1147 kehrte er als Abt nach Rievaulx zurück (vgl. Powicke 1950).  </w:t>
        </w:r>
      </w:ins>
    </w:p>
  </w:footnote>
  <w:footnote w:id="46">
    <w:p w:rsidR="00C96C6A" w:rsidRDefault="00C96C6A" w:rsidP="00D63E3B">
      <w:pPr>
        <w:spacing w:after="0" w:line="240" w:lineRule="auto"/>
        <w:ind w:right="-57"/>
        <w:rPr>
          <w:ins w:id="2664" w:author="Oelkers" w:date="2013-04-07T15:48:00Z"/>
          <w:rFonts w:ascii="Times New Roman" w:hAnsi="Times New Roman" w:cs="Times New Roman"/>
          <w:i/>
          <w:iCs/>
          <w:sz w:val="20"/>
          <w:szCs w:val="20"/>
          <w:lang w:val="fr-FR"/>
        </w:rPr>
      </w:pPr>
      <w:ins w:id="2665" w:author="Oelkers" w:date="2013-04-07T15:48:00Z">
        <w:r w:rsidRPr="00914239">
          <w:rPr>
            <w:rFonts w:ascii="Times New Roman" w:hAnsi="Times New Roman" w:cs="Times New Roman"/>
            <w:sz w:val="20"/>
            <w:szCs w:val="20"/>
            <w:vertAlign w:val="superscript"/>
          </w:rPr>
          <w:footnoteRef/>
        </w:r>
        <w:r w:rsidRPr="00914239">
          <w:rPr>
            <w:rFonts w:ascii="Times New Roman" w:hAnsi="Times New Roman" w:cs="Times New Roman"/>
            <w:sz w:val="20"/>
            <w:szCs w:val="20"/>
            <w:lang w:val="fr-CH"/>
          </w:rPr>
          <w:t xml:space="preserve"> „Celui donc, dont l’esprit de crainte a retranché les vices anciens et les convoitises invétérées, regarde-le comme un enfant d’un an. Puis, si l’esprit de piété l’a rendu doux et obéissant, tu lui donneras spirituellement deux ans. Si l’esprit de science a répandu en lui la connaissance de sa faiblesse et le désir  du secours divin, tu ne douteras pas qu’il ait atteint la troisième année. Si, contre toutes les tentations et les délectations de la chais qui combattent l’âme, l’esprit de force l’a rendu insensible et résistant, admire en lui un garçon de quatre ans. Que l’esprit de conseil s’en empare, et il en fera, par la vertu de prudence, un enfant de cinq ans. Si l’esprit d’intelligence daigne </w:t>
        </w:r>
        <w:r w:rsidRPr="00914239">
          <w:rPr>
            <w:rFonts w:ascii="Times New Roman" w:hAnsi="Times New Roman" w:cs="Times New Roman"/>
            <w:sz w:val="20"/>
            <w:szCs w:val="20"/>
            <w:lang w:val="fr-FR"/>
          </w:rPr>
          <w:t>lui accorder de méditer la Loi sainte, il parvient, par un heureux progrès, à l’age de la sixième année. La septième, c’est l’esprit de sagesse qui l’amène. Cette sagesse pro</w:t>
        </w:r>
        <w:r>
          <w:rPr>
            <w:rFonts w:ascii="Times New Roman" w:hAnsi="Times New Roman" w:cs="Times New Roman"/>
            <w:sz w:val="20"/>
            <w:szCs w:val="20"/>
            <w:lang w:val="fr-FR"/>
          </w:rPr>
          <w:t>cède de la méditation de la Loi</w:t>
        </w:r>
        <w:r w:rsidRPr="00914239">
          <w:rPr>
            <w:rFonts w:ascii="Times New Roman" w:hAnsi="Times New Roman" w:cs="Times New Roman"/>
            <w:sz w:val="24"/>
            <w:szCs w:val="24"/>
            <w:lang w:val="fr-CH"/>
          </w:rPr>
          <w:t>”</w:t>
        </w:r>
        <w:r>
          <w:rPr>
            <w:rFonts w:ascii="Times New Roman" w:hAnsi="Times New Roman" w:cs="Times New Roman"/>
            <w:sz w:val="20"/>
            <w:szCs w:val="20"/>
            <w:lang w:val="fr-FR"/>
          </w:rPr>
          <w:t xml:space="preserve"> </w:t>
        </w:r>
        <w:r w:rsidRPr="00914239">
          <w:rPr>
            <w:rFonts w:ascii="Times New Roman" w:hAnsi="Times New Roman" w:cs="Times New Roman"/>
            <w:sz w:val="20"/>
            <w:szCs w:val="20"/>
            <w:lang w:val="fr-FR"/>
          </w:rPr>
          <w:t>(Aelred de Rievaulx 1958, S. 95).</w:t>
        </w:r>
      </w:ins>
    </w:p>
    <w:p w:rsidR="00C96C6A" w:rsidRPr="003E0C9D" w:rsidRDefault="00C96C6A" w:rsidP="00D63E3B">
      <w:pPr>
        <w:spacing w:line="240" w:lineRule="auto"/>
        <w:rPr>
          <w:ins w:id="2666" w:author="Oelkers" w:date="2013-04-07T15:48:00Z"/>
          <w:rFonts w:ascii="Times New Roman" w:hAnsi="Times New Roman" w:cs="Times New Roman"/>
          <w:sz w:val="20"/>
          <w:szCs w:val="20"/>
          <w:lang w:val="fr-FR"/>
        </w:rPr>
      </w:pPr>
    </w:p>
  </w:footnote>
  <w:footnote w:id="47">
    <w:p w:rsidR="00000000" w:rsidRDefault="00C96C6A">
      <w:pPr>
        <w:spacing w:after="0" w:line="240" w:lineRule="auto"/>
        <w:rPr>
          <w:ins w:id="2703" w:author="Oelkers" w:date="2013-04-06T07:53:00Z"/>
          <w:rFonts w:ascii="Times New Roman" w:hAnsi="Times New Roman" w:cs="Times New Roman"/>
          <w:sz w:val="20"/>
          <w:szCs w:val="20"/>
          <w:lang w:val="de-CH"/>
          <w:rPrChange w:id="2704" w:author="Oelkers" w:date="2013-04-06T07:54:00Z">
            <w:rPr>
              <w:ins w:id="2705" w:author="Oelkers" w:date="2013-04-06T07:53:00Z"/>
              <w:sz w:val="20"/>
              <w:szCs w:val="20"/>
            </w:rPr>
          </w:rPrChange>
        </w:rPr>
        <w:pPrChange w:id="2706" w:author="Oelkers" w:date="2013-04-06T10:17:00Z">
          <w:pPr>
            <w:spacing w:line="240" w:lineRule="auto"/>
          </w:pPr>
        </w:pPrChange>
      </w:pPr>
      <w:ins w:id="2707" w:author="Oelkers" w:date="2013-04-06T07:53:00Z">
        <w:r>
          <w:rPr>
            <w:rStyle w:val="Funotenzeichen"/>
            <w:rFonts w:ascii="Times New Roman" w:hAnsi="Times New Roman" w:cs="Times New Roman"/>
          </w:rPr>
          <w:footnoteRef/>
        </w:r>
        <w:r w:rsidR="00FE2AAB" w:rsidRPr="00FE2AAB">
          <w:rPr>
            <w:rFonts w:ascii="Times New Roman" w:hAnsi="Times New Roman" w:cs="Times New Roman"/>
            <w:sz w:val="20"/>
            <w:szCs w:val="20"/>
            <w:lang w:val="de-CH"/>
            <w:rPrChange w:id="2708" w:author="Oelkers" w:date="2013-04-06T07:54:00Z">
              <w:rPr>
                <w:sz w:val="20"/>
                <w:szCs w:val="20"/>
                <w:vertAlign w:val="superscript"/>
              </w:rPr>
            </w:rPrChange>
          </w:rPr>
          <w:t xml:space="preserve"> Bienheureux Guerric, Abbé d’Igny (1080-1157) war der zweite Abt des Klosters von Igny, das Bernard de Clairvaux 1128 gegründet hatte. </w:t>
        </w:r>
      </w:ins>
    </w:p>
  </w:footnote>
  <w:footnote w:id="48">
    <w:p w:rsidR="00C96C6A" w:rsidRPr="004258FE" w:rsidRDefault="00FE2AAB">
      <w:pPr>
        <w:pStyle w:val="Funotentext"/>
        <w:rPr>
          <w:rFonts w:ascii="Times New Roman" w:hAnsi="Times New Roman" w:cs="Times New Roman"/>
          <w:lang w:val="de-CH"/>
          <w:rPrChange w:id="3069" w:author="Oelkers" w:date="2013-04-08T10:06:00Z">
            <w:rPr/>
          </w:rPrChange>
        </w:rPr>
      </w:pPr>
      <w:ins w:id="3070" w:author="Oelkers" w:date="2013-04-08T10:05:00Z">
        <w:r w:rsidRPr="00FE2AAB">
          <w:rPr>
            <w:rStyle w:val="Funotenzeichen"/>
            <w:rFonts w:ascii="Times New Roman" w:hAnsi="Times New Roman" w:cs="Times New Roman"/>
            <w:rPrChange w:id="3071" w:author="Oelkers" w:date="2013-04-08T10:06:00Z">
              <w:rPr>
                <w:rStyle w:val="Funotenzeichen"/>
              </w:rPr>
            </w:rPrChange>
          </w:rPr>
          <w:footnoteRef/>
        </w:r>
        <w:r w:rsidRPr="00FE2AAB">
          <w:rPr>
            <w:rFonts w:ascii="Times New Roman" w:hAnsi="Times New Roman" w:cs="Times New Roman"/>
            <w:lang w:val="de-CH"/>
            <w:rPrChange w:id="3072" w:author="Oelkers" w:date="2013-04-12T06:36:00Z">
              <w:rPr>
                <w:vertAlign w:val="superscript"/>
              </w:rPr>
            </w:rPrChange>
          </w:rPr>
          <w:t xml:space="preserve"> </w:t>
        </w:r>
        <w:r w:rsidRPr="00FE2AAB">
          <w:rPr>
            <w:rFonts w:ascii="Times New Roman" w:hAnsi="Times New Roman" w:cs="Times New Roman"/>
            <w:i/>
            <w:lang w:val="de-CH"/>
            <w:rPrChange w:id="3073" w:author="Oelkers" w:date="2013-04-08T10:56:00Z">
              <w:rPr>
                <w:vertAlign w:val="superscript"/>
                <w:lang w:val="de-CH"/>
              </w:rPr>
            </w:rPrChange>
          </w:rPr>
          <w:t>Das Buch der Kindheit</w:t>
        </w:r>
        <w:r w:rsidRPr="00FE2AAB">
          <w:rPr>
            <w:rFonts w:ascii="Times New Roman" w:hAnsi="Times New Roman" w:cs="Times New Roman"/>
            <w:lang w:val="de-CH"/>
            <w:rPrChange w:id="3074" w:author="Oelkers" w:date="2013-04-08T10:06:00Z">
              <w:rPr>
                <w:vertAlign w:val="superscript"/>
                <w:lang w:val="de-CH"/>
              </w:rPr>
            </w:rPrChange>
          </w:rPr>
          <w:t xml:space="preserve"> (</w:t>
        </w:r>
      </w:ins>
      <w:ins w:id="3075" w:author="Oelkers" w:date="2013-04-08T10:06:00Z">
        <w:r w:rsidRPr="00FE2AAB">
          <w:rPr>
            <w:rFonts w:ascii="Times New Roman" w:hAnsi="Times New Roman" w:cs="Times New Roman"/>
            <w:lang w:val="de-CH"/>
            <w:rPrChange w:id="3076" w:author="Oelkers" w:date="2013-04-08T10:06:00Z">
              <w:rPr>
                <w:vertAlign w:val="superscript"/>
                <w:lang w:val="de-CH"/>
              </w:rPr>
            </w:rPrChange>
          </w:rPr>
          <w:t>18</w:t>
        </w:r>
      </w:ins>
      <w:ins w:id="3077" w:author="Oelkers" w:date="2013-04-08T10:05:00Z">
        <w:r w:rsidRPr="00FE2AAB">
          <w:rPr>
            <w:rFonts w:ascii="Times New Roman" w:hAnsi="Times New Roman" w:cs="Times New Roman"/>
            <w:lang w:val="de-CH"/>
            <w:rPrChange w:id="3078" w:author="Oelkers" w:date="2013-04-08T10:06:00Z">
              <w:rPr>
                <w:vertAlign w:val="superscript"/>
                <w:lang w:val="de-CH"/>
              </w:rPr>
            </w:rPrChange>
          </w:rPr>
          <w:t>47)</w:t>
        </w:r>
      </w:ins>
      <w:ins w:id="3079" w:author="Oelkers" w:date="2013-04-08T10:06:00Z">
        <w:r w:rsidRPr="00FE2AAB">
          <w:rPr>
            <w:rFonts w:ascii="Times New Roman" w:hAnsi="Times New Roman" w:cs="Times New Roman"/>
            <w:lang w:val="de-CH"/>
            <w:rPrChange w:id="3080" w:author="Oelkers" w:date="2013-04-08T10:06:00Z">
              <w:rPr>
                <w:vertAlign w:val="superscript"/>
                <w:lang w:val="de-CH"/>
              </w:rPr>
            </w:rPrChange>
          </w:rPr>
          <w:t>.</w:t>
        </w:r>
      </w:ins>
      <w:ins w:id="3081" w:author="Oelkers" w:date="2013-04-08T10:05:00Z">
        <w:r w:rsidRPr="00FE2AAB">
          <w:rPr>
            <w:rFonts w:ascii="Times New Roman" w:hAnsi="Times New Roman" w:cs="Times New Roman"/>
            <w:lang w:val="de-CH"/>
            <w:rPrChange w:id="3082" w:author="Oelkers" w:date="2013-04-08T10:06:00Z">
              <w:rPr>
                <w:vertAlign w:val="superscript"/>
                <w:lang w:val="de-CH"/>
              </w:rPr>
            </w:rPrChange>
          </w:rPr>
          <w:t xml:space="preserve"> </w:t>
        </w:r>
      </w:ins>
    </w:p>
  </w:footnote>
  <w:footnote w:id="49">
    <w:p w:rsidR="00C96C6A" w:rsidRPr="00373A17" w:rsidRDefault="00FE2AAB">
      <w:pPr>
        <w:pStyle w:val="Funotentext"/>
        <w:rPr>
          <w:rFonts w:ascii="Times New Roman" w:hAnsi="Times New Roman" w:cs="Times New Roman"/>
          <w:lang w:val="de-CH"/>
          <w:rPrChange w:id="3166" w:author="Oelkers" w:date="2013-04-11T15:49:00Z">
            <w:rPr/>
          </w:rPrChange>
        </w:rPr>
      </w:pPr>
      <w:ins w:id="3167" w:author="Oelkers" w:date="2013-04-11T15:45:00Z">
        <w:r w:rsidRPr="00FE2AAB">
          <w:rPr>
            <w:rStyle w:val="Funotenzeichen"/>
            <w:rFonts w:ascii="Times New Roman" w:hAnsi="Times New Roman" w:cs="Times New Roman"/>
            <w:rPrChange w:id="3168" w:author="Oelkers" w:date="2013-04-11T15:49:00Z">
              <w:rPr>
                <w:rStyle w:val="Funotenzeichen"/>
              </w:rPr>
            </w:rPrChange>
          </w:rPr>
          <w:footnoteRef/>
        </w:r>
        <w:r w:rsidRPr="00FE2AAB">
          <w:rPr>
            <w:rFonts w:ascii="Times New Roman" w:hAnsi="Times New Roman" w:cs="Times New Roman"/>
            <w:lang w:val="de-CH"/>
            <w:rPrChange w:id="3169" w:author="Oelkers" w:date="2013-04-11T15:49:00Z">
              <w:rPr>
                <w:vertAlign w:val="superscript"/>
              </w:rPr>
            </w:rPrChange>
          </w:rPr>
          <w:t xml:space="preserve"> Beda Seeauer (</w:t>
        </w:r>
      </w:ins>
      <w:ins w:id="3170" w:author="Oelkers" w:date="2013-04-11T15:46:00Z">
        <w:r w:rsidRPr="00FE2AAB">
          <w:rPr>
            <w:rFonts w:ascii="Times New Roman" w:hAnsi="Times New Roman" w:cs="Times New Roman"/>
            <w:lang w:val="de-CH"/>
            <w:rPrChange w:id="3171" w:author="Oelkers" w:date="2013-04-11T15:49:00Z">
              <w:rPr>
                <w:vertAlign w:val="superscript"/>
                <w:lang w:val="de-CH"/>
              </w:rPr>
            </w:rPrChange>
          </w:rPr>
          <w:t xml:space="preserve">1716-1785) war von 1753 bis 1785 Abt </w:t>
        </w:r>
      </w:ins>
      <w:ins w:id="3172" w:author="Oelkers" w:date="2013-04-11T15:47:00Z">
        <w:r w:rsidRPr="00FE2AAB">
          <w:rPr>
            <w:rFonts w:ascii="Times New Roman" w:hAnsi="Times New Roman" w:cs="Times New Roman"/>
            <w:lang w:val="de-CH"/>
            <w:rPrChange w:id="3173" w:author="Oelkers" w:date="2013-04-11T15:49:00Z">
              <w:rPr>
                <w:vertAlign w:val="superscript"/>
                <w:lang w:val="de-CH"/>
              </w:rPr>
            </w:rPrChange>
          </w:rPr>
          <w:t xml:space="preserve">des Klosters St. Peter in Salzburg. Zu vor lehrte er Philosophie an der </w:t>
        </w:r>
      </w:ins>
      <w:ins w:id="3174" w:author="Oelkers" w:date="2013-04-11T15:48:00Z">
        <w:r w:rsidRPr="00FE2AAB">
          <w:rPr>
            <w:rFonts w:ascii="Times New Roman" w:hAnsi="Times New Roman" w:cs="Times New Roman"/>
            <w:lang w:val="de-CH"/>
            <w:rPrChange w:id="3175" w:author="Oelkers" w:date="2013-04-11T15:49:00Z">
              <w:rPr>
                <w:vertAlign w:val="superscript"/>
                <w:lang w:val="de-CH"/>
              </w:rPr>
            </w:rPrChange>
          </w:rPr>
          <w:t xml:space="preserve">Salzburger Benedikitiner Universität, nachdem er </w:t>
        </w:r>
      </w:ins>
      <w:ins w:id="3176" w:author="Oelkers" w:date="2013-04-11T15:49:00Z">
        <w:r w:rsidRPr="00FE2AAB">
          <w:rPr>
            <w:rFonts w:ascii="Times New Roman" w:hAnsi="Times New Roman" w:cs="Times New Roman"/>
            <w:lang w:val="de-CH"/>
            <w:rPrChange w:id="3177" w:author="Oelkers" w:date="2013-04-11T15:49:00Z">
              <w:rPr>
                <w:vertAlign w:val="superscript"/>
                <w:lang w:val="de-CH"/>
              </w:rPr>
            </w:rPrChange>
          </w:rPr>
          <w:t>1739 zum Priester geweiht worden war.</w:t>
        </w:r>
      </w:ins>
    </w:p>
  </w:footnote>
  <w:footnote w:id="50">
    <w:p w:rsidR="00C96C6A" w:rsidRPr="00EE576C" w:rsidRDefault="00FE2AAB">
      <w:pPr>
        <w:pStyle w:val="Funotentext"/>
        <w:rPr>
          <w:rFonts w:ascii="Times New Roman" w:hAnsi="Times New Roman" w:cs="Times New Roman"/>
          <w:lang w:val="de-CH"/>
          <w:rPrChange w:id="3210" w:author="Oelkers" w:date="2013-04-11T16:29:00Z">
            <w:rPr/>
          </w:rPrChange>
        </w:rPr>
      </w:pPr>
      <w:ins w:id="3211" w:author="Oelkers" w:date="2013-04-11T16:23:00Z">
        <w:r w:rsidRPr="00FE2AAB">
          <w:rPr>
            <w:rStyle w:val="Funotenzeichen"/>
            <w:rFonts w:ascii="Times New Roman" w:hAnsi="Times New Roman" w:cs="Times New Roman"/>
            <w:rPrChange w:id="3212" w:author="Oelkers" w:date="2013-04-11T16:29:00Z">
              <w:rPr>
                <w:rStyle w:val="Funotenzeichen"/>
              </w:rPr>
            </w:rPrChange>
          </w:rPr>
          <w:footnoteRef/>
        </w:r>
      </w:ins>
      <w:ins w:id="3213" w:author="Oelkers" w:date="2013-04-11T16:25:00Z">
        <w:r w:rsidRPr="00FE2AAB">
          <w:rPr>
            <w:rFonts w:ascii="Times New Roman" w:hAnsi="Times New Roman" w:cs="Times New Roman"/>
            <w:lang w:val="de-CH"/>
            <w:rPrChange w:id="3214" w:author="Oelkers" w:date="2013-04-11T16:29:00Z">
              <w:rPr>
                <w:vertAlign w:val="superscript"/>
                <w:lang w:val="de-CH"/>
              </w:rPr>
            </w:rPrChange>
          </w:rPr>
          <w:t xml:space="preserve"> </w:t>
        </w:r>
      </w:ins>
      <w:ins w:id="3215" w:author="Oelkers" w:date="2013-04-11T16:23:00Z">
        <w:r w:rsidRPr="00FE2AAB">
          <w:rPr>
            <w:rFonts w:ascii="Times New Roman" w:hAnsi="Times New Roman" w:cs="Times New Roman"/>
            <w:lang w:val="de-CH"/>
            <w:rPrChange w:id="3216" w:author="Oelkers" w:date="2013-04-11T16:29:00Z">
              <w:rPr>
                <w:vertAlign w:val="superscript"/>
                <w:lang w:val="de-CH"/>
              </w:rPr>
            </w:rPrChange>
          </w:rPr>
          <w:t>Franz Neumayr</w:t>
        </w:r>
      </w:ins>
      <w:ins w:id="3217" w:author="Oelkers" w:date="2013-04-11T16:26:00Z">
        <w:r w:rsidRPr="00FE2AAB">
          <w:rPr>
            <w:rFonts w:ascii="Times New Roman" w:hAnsi="Times New Roman" w:cs="Times New Roman"/>
            <w:lang w:val="de-CH"/>
            <w:rPrChange w:id="3218" w:author="Oelkers" w:date="2013-04-11T16:29:00Z">
              <w:rPr>
                <w:vertAlign w:val="superscript"/>
                <w:lang w:val="de-CH"/>
              </w:rPr>
            </w:rPrChange>
          </w:rPr>
          <w:t xml:space="preserve"> SJ</w:t>
        </w:r>
      </w:ins>
      <w:ins w:id="3219" w:author="Oelkers" w:date="2013-04-11T16:23:00Z">
        <w:r w:rsidRPr="00FE2AAB">
          <w:rPr>
            <w:rFonts w:ascii="Times New Roman" w:hAnsi="Times New Roman" w:cs="Times New Roman"/>
            <w:lang w:val="de-CH"/>
            <w:rPrChange w:id="3220" w:author="Oelkers" w:date="2013-04-11T16:29:00Z">
              <w:rPr>
                <w:vertAlign w:val="superscript"/>
                <w:lang w:val="de-CH"/>
              </w:rPr>
            </w:rPrChange>
          </w:rPr>
          <w:t xml:space="preserve"> (1697-</w:t>
        </w:r>
      </w:ins>
      <w:ins w:id="3221" w:author="Oelkers" w:date="2013-04-11T16:24:00Z">
        <w:r w:rsidRPr="00FE2AAB">
          <w:rPr>
            <w:rFonts w:ascii="Times New Roman" w:hAnsi="Times New Roman" w:cs="Times New Roman"/>
            <w:lang w:val="de-CH"/>
            <w:rPrChange w:id="3222" w:author="Oelkers" w:date="2013-04-11T16:29:00Z">
              <w:rPr>
                <w:vertAlign w:val="superscript"/>
                <w:lang w:val="de-CH"/>
              </w:rPr>
            </w:rPrChange>
          </w:rPr>
          <w:t>1765) studierte in Dillingen und Ingolstadt The</w:t>
        </w:r>
      </w:ins>
      <w:ins w:id="3223" w:author="Oelkers" w:date="2013-04-11T16:25:00Z">
        <w:r w:rsidRPr="00FE2AAB">
          <w:rPr>
            <w:rFonts w:ascii="Times New Roman" w:hAnsi="Times New Roman" w:cs="Times New Roman"/>
            <w:lang w:val="de-CH"/>
            <w:rPrChange w:id="3224" w:author="Oelkers" w:date="2013-04-11T16:29:00Z">
              <w:rPr>
                <w:vertAlign w:val="superscript"/>
                <w:lang w:val="de-CH"/>
              </w:rPr>
            </w:rPrChange>
          </w:rPr>
          <w:t>o</w:t>
        </w:r>
      </w:ins>
      <w:ins w:id="3225" w:author="Oelkers" w:date="2013-04-11T16:24:00Z">
        <w:r w:rsidRPr="00FE2AAB">
          <w:rPr>
            <w:rFonts w:ascii="Times New Roman" w:hAnsi="Times New Roman" w:cs="Times New Roman"/>
            <w:lang w:val="de-CH"/>
            <w:rPrChange w:id="3226" w:author="Oelkers" w:date="2013-04-11T16:29:00Z">
              <w:rPr>
                <w:vertAlign w:val="superscript"/>
                <w:lang w:val="de-CH"/>
              </w:rPr>
            </w:rPrChange>
          </w:rPr>
          <w:t>l</w:t>
        </w:r>
      </w:ins>
      <w:ins w:id="3227" w:author="Oelkers" w:date="2013-04-11T16:25:00Z">
        <w:r w:rsidRPr="00FE2AAB">
          <w:rPr>
            <w:rFonts w:ascii="Times New Roman" w:hAnsi="Times New Roman" w:cs="Times New Roman"/>
            <w:lang w:val="de-CH"/>
            <w:rPrChange w:id="3228" w:author="Oelkers" w:date="2013-04-11T16:29:00Z">
              <w:rPr>
                <w:vertAlign w:val="superscript"/>
                <w:lang w:val="de-CH"/>
              </w:rPr>
            </w:rPrChange>
          </w:rPr>
          <w:t xml:space="preserve">ogie, war danach in der Schweiz Gymnasiallehrer und </w:t>
        </w:r>
      </w:ins>
      <w:ins w:id="3229" w:author="Oelkers" w:date="2013-04-11T16:26:00Z">
        <w:r w:rsidRPr="00FE2AAB">
          <w:rPr>
            <w:rFonts w:ascii="Times New Roman" w:hAnsi="Times New Roman" w:cs="Times New Roman"/>
            <w:lang w:val="de-CH"/>
            <w:rPrChange w:id="3230" w:author="Oelkers" w:date="2013-04-11T16:29:00Z">
              <w:rPr>
                <w:vertAlign w:val="superscript"/>
                <w:lang w:val="de-CH"/>
              </w:rPr>
            </w:rPrChange>
          </w:rPr>
          <w:t xml:space="preserve">wurde nach seinem </w:t>
        </w:r>
      </w:ins>
      <w:ins w:id="3231" w:author="Oelkers" w:date="2013-04-11T16:27:00Z">
        <w:r w:rsidRPr="00FE2AAB">
          <w:rPr>
            <w:rFonts w:ascii="Times New Roman" w:hAnsi="Times New Roman" w:cs="Times New Roman"/>
            <w:lang w:val="de-CH"/>
            <w:rPrChange w:id="3232" w:author="Oelkers" w:date="2013-04-11T16:29:00Z">
              <w:rPr>
                <w:vertAlign w:val="superscript"/>
                <w:lang w:val="de-CH"/>
              </w:rPr>
            </w:rPrChange>
          </w:rPr>
          <w:t>letzten Gelübde als Jesuit Rhetoriklehrer in München. Weiter</w:t>
        </w:r>
      </w:ins>
      <w:ins w:id="3233" w:author="Oelkers" w:date="2013-04-11T16:28:00Z">
        <w:r w:rsidRPr="00FE2AAB">
          <w:rPr>
            <w:rFonts w:ascii="Times New Roman" w:hAnsi="Times New Roman" w:cs="Times New Roman"/>
            <w:lang w:val="de-CH"/>
            <w:rPrChange w:id="3234" w:author="Oelkers" w:date="2013-04-11T16:29:00Z">
              <w:rPr>
                <w:vertAlign w:val="superscript"/>
                <w:lang w:val="de-CH"/>
              </w:rPr>
            </w:rPrChange>
          </w:rPr>
          <w:t>e Stationen folgten, bis Neumayr schliesslich Prediger a</w:t>
        </w:r>
      </w:ins>
      <w:ins w:id="3235" w:author="Oelkers" w:date="2013-04-11T16:29:00Z">
        <w:r w:rsidRPr="00FE2AAB">
          <w:rPr>
            <w:rFonts w:ascii="Times New Roman" w:hAnsi="Times New Roman" w:cs="Times New Roman"/>
            <w:lang w:val="de-CH"/>
            <w:rPrChange w:id="3236" w:author="Oelkers" w:date="2013-04-11T16:29:00Z">
              <w:rPr>
                <w:vertAlign w:val="superscript"/>
                <w:lang w:val="de-CH"/>
              </w:rPr>
            </w:rPrChange>
          </w:rPr>
          <w:t xml:space="preserve">m Ausburger Dom wurde. </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4024" w:author="Oelkers" w:date="2013-04-05T16:03:00Z"/>
  <w:sdt>
    <w:sdtPr>
      <w:id w:val="30963235"/>
      <w:docPartObj>
        <w:docPartGallery w:val="Page Numbers (Top of Page)"/>
        <w:docPartUnique/>
      </w:docPartObj>
    </w:sdtPr>
    <w:sdtEndPr>
      <w:rPr>
        <w:rFonts w:ascii="Times New Roman" w:hAnsi="Times New Roman" w:cs="Times New Roman"/>
        <w:sz w:val="24"/>
        <w:szCs w:val="24"/>
      </w:rPr>
    </w:sdtEndPr>
    <w:sdtContent>
      <w:customXmlInsRangeEnd w:id="4024"/>
      <w:p w:rsidR="00C96C6A" w:rsidRPr="00B276E4" w:rsidRDefault="00FE2AAB">
        <w:pPr>
          <w:pStyle w:val="Kopfzeile"/>
          <w:jc w:val="center"/>
          <w:rPr>
            <w:ins w:id="4025" w:author="Oelkers" w:date="2013-04-05T16:03:00Z"/>
            <w:rFonts w:ascii="Times New Roman" w:hAnsi="Times New Roman" w:cs="Times New Roman"/>
            <w:sz w:val="24"/>
            <w:szCs w:val="24"/>
            <w:rPrChange w:id="4026" w:author="Oelkers" w:date="2013-04-05T16:04:00Z">
              <w:rPr>
                <w:ins w:id="4027" w:author="Oelkers" w:date="2013-04-05T16:03:00Z"/>
              </w:rPr>
            </w:rPrChange>
          </w:rPr>
        </w:pPr>
        <w:ins w:id="4028" w:author="Oelkers" w:date="2013-04-05T16:03:00Z">
          <w:r w:rsidRPr="00FE2AAB">
            <w:rPr>
              <w:rFonts w:ascii="Times New Roman" w:hAnsi="Times New Roman" w:cs="Times New Roman"/>
              <w:sz w:val="24"/>
              <w:szCs w:val="24"/>
              <w:rPrChange w:id="4029" w:author="Oelkers" w:date="2013-04-05T16:04:00Z">
                <w:rPr/>
              </w:rPrChange>
            </w:rPr>
            <w:fldChar w:fldCharType="begin"/>
          </w:r>
          <w:r w:rsidRPr="00FE2AAB">
            <w:rPr>
              <w:rFonts w:ascii="Times New Roman" w:hAnsi="Times New Roman" w:cs="Times New Roman"/>
              <w:sz w:val="24"/>
              <w:szCs w:val="24"/>
              <w:rPrChange w:id="4030" w:author="Oelkers" w:date="2013-04-05T16:04:00Z">
                <w:rPr/>
              </w:rPrChange>
            </w:rPr>
            <w:instrText xml:space="preserve"> PAGE   \* MERGEFORMAT </w:instrText>
          </w:r>
          <w:r w:rsidRPr="00FE2AAB">
            <w:rPr>
              <w:rFonts w:ascii="Times New Roman" w:hAnsi="Times New Roman" w:cs="Times New Roman"/>
              <w:sz w:val="24"/>
              <w:szCs w:val="24"/>
              <w:rPrChange w:id="4031" w:author="Oelkers" w:date="2013-04-05T16:04:00Z">
                <w:rPr/>
              </w:rPrChange>
            </w:rPr>
            <w:fldChar w:fldCharType="separate"/>
          </w:r>
        </w:ins>
        <w:r w:rsidR="005B20A2">
          <w:rPr>
            <w:rFonts w:ascii="Times New Roman" w:hAnsi="Times New Roman" w:cs="Times New Roman"/>
            <w:noProof/>
            <w:sz w:val="24"/>
            <w:szCs w:val="24"/>
          </w:rPr>
          <w:t>24</w:t>
        </w:r>
        <w:ins w:id="4032" w:author="Oelkers" w:date="2013-04-05T16:03:00Z">
          <w:r w:rsidRPr="00FE2AAB">
            <w:rPr>
              <w:rFonts w:ascii="Times New Roman" w:hAnsi="Times New Roman" w:cs="Times New Roman"/>
              <w:sz w:val="24"/>
              <w:szCs w:val="24"/>
              <w:rPrChange w:id="4033" w:author="Oelkers" w:date="2013-04-05T16:04:00Z">
                <w:rPr/>
              </w:rPrChange>
            </w:rPr>
            <w:fldChar w:fldCharType="end"/>
          </w:r>
        </w:ins>
      </w:p>
      <w:customXmlInsRangeStart w:id="4034" w:author="Oelkers" w:date="2013-04-05T16:03:00Z"/>
    </w:sdtContent>
  </w:sdt>
  <w:customXmlInsRangeEnd w:id="4034"/>
  <w:p w:rsidR="00C96C6A" w:rsidRDefault="00C96C6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149F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0A07BC0"/>
    <w:multiLevelType w:val="multilevel"/>
    <w:tmpl w:val="6EC2A2B4"/>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
    <w:nsid w:val="1E707838"/>
    <w:multiLevelType w:val="hybridMultilevel"/>
    <w:tmpl w:val="AA46D2DE"/>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3">
    <w:nsid w:val="1F843B10"/>
    <w:multiLevelType w:val="hybridMultilevel"/>
    <w:tmpl w:val="20FCD754"/>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4">
    <w:nsid w:val="25DF1EE6"/>
    <w:multiLevelType w:val="multilevel"/>
    <w:tmpl w:val="1884CB68"/>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5">
    <w:nsid w:val="2D76320C"/>
    <w:multiLevelType w:val="hybridMultilevel"/>
    <w:tmpl w:val="EA509D34"/>
    <w:lvl w:ilvl="0" w:tplc="6C9C37A8">
      <w:start w:val="1"/>
      <w:numFmt w:val="decimal"/>
      <w:lvlText w:val="%1."/>
      <w:lvlJc w:val="left"/>
      <w:pPr>
        <w:ind w:left="1068" w:hanging="360"/>
      </w:pPr>
      <w:rPr>
        <w:rFonts w:hint="default"/>
        <w:i/>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6">
    <w:nsid w:val="2DA53F9E"/>
    <w:multiLevelType w:val="hybridMultilevel"/>
    <w:tmpl w:val="8CBEC1A4"/>
    <w:lvl w:ilvl="0" w:tplc="04070001">
      <w:start w:val="1"/>
      <w:numFmt w:val="bullet"/>
      <w:lvlText w:val=""/>
      <w:lvlJc w:val="left"/>
      <w:pPr>
        <w:tabs>
          <w:tab w:val="num" w:pos="1776"/>
        </w:tabs>
        <w:ind w:left="1776" w:hanging="360"/>
      </w:pPr>
      <w:rPr>
        <w:rFonts w:ascii="Symbol" w:hAnsi="Symbol"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7">
    <w:nsid w:val="4E3B7FB0"/>
    <w:multiLevelType w:val="hybridMultilevel"/>
    <w:tmpl w:val="BE5E985A"/>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8">
    <w:nsid w:val="57E53E05"/>
    <w:multiLevelType w:val="hybridMultilevel"/>
    <w:tmpl w:val="1654DA26"/>
    <w:lvl w:ilvl="0" w:tplc="08070001">
      <w:start w:val="1"/>
      <w:numFmt w:val="bullet"/>
      <w:lvlText w:val=""/>
      <w:lvlJc w:val="left"/>
      <w:pPr>
        <w:tabs>
          <w:tab w:val="num" w:pos="1428"/>
        </w:tabs>
        <w:ind w:left="1428" w:hanging="360"/>
      </w:pPr>
      <w:rPr>
        <w:rFonts w:ascii="Symbol" w:hAnsi="Symbol" w:hint="default"/>
      </w:rPr>
    </w:lvl>
    <w:lvl w:ilvl="1" w:tplc="08070003" w:tentative="1">
      <w:start w:val="1"/>
      <w:numFmt w:val="bullet"/>
      <w:lvlText w:val="o"/>
      <w:lvlJc w:val="left"/>
      <w:pPr>
        <w:tabs>
          <w:tab w:val="num" w:pos="2148"/>
        </w:tabs>
        <w:ind w:left="2148" w:hanging="360"/>
      </w:pPr>
      <w:rPr>
        <w:rFonts w:ascii="Courier New" w:hAnsi="Courier New" w:cs="Courier New" w:hint="default"/>
      </w:rPr>
    </w:lvl>
    <w:lvl w:ilvl="2" w:tplc="08070005" w:tentative="1">
      <w:start w:val="1"/>
      <w:numFmt w:val="bullet"/>
      <w:lvlText w:val=""/>
      <w:lvlJc w:val="left"/>
      <w:pPr>
        <w:tabs>
          <w:tab w:val="num" w:pos="2868"/>
        </w:tabs>
        <w:ind w:left="2868" w:hanging="360"/>
      </w:pPr>
      <w:rPr>
        <w:rFonts w:ascii="Wingdings" w:hAnsi="Wingdings" w:hint="default"/>
      </w:rPr>
    </w:lvl>
    <w:lvl w:ilvl="3" w:tplc="08070001" w:tentative="1">
      <w:start w:val="1"/>
      <w:numFmt w:val="bullet"/>
      <w:lvlText w:val=""/>
      <w:lvlJc w:val="left"/>
      <w:pPr>
        <w:tabs>
          <w:tab w:val="num" w:pos="3588"/>
        </w:tabs>
        <w:ind w:left="3588" w:hanging="360"/>
      </w:pPr>
      <w:rPr>
        <w:rFonts w:ascii="Symbol" w:hAnsi="Symbol" w:hint="default"/>
      </w:rPr>
    </w:lvl>
    <w:lvl w:ilvl="4" w:tplc="08070003" w:tentative="1">
      <w:start w:val="1"/>
      <w:numFmt w:val="bullet"/>
      <w:lvlText w:val="o"/>
      <w:lvlJc w:val="left"/>
      <w:pPr>
        <w:tabs>
          <w:tab w:val="num" w:pos="4308"/>
        </w:tabs>
        <w:ind w:left="4308" w:hanging="360"/>
      </w:pPr>
      <w:rPr>
        <w:rFonts w:ascii="Courier New" w:hAnsi="Courier New" w:cs="Courier New" w:hint="default"/>
      </w:rPr>
    </w:lvl>
    <w:lvl w:ilvl="5" w:tplc="08070005" w:tentative="1">
      <w:start w:val="1"/>
      <w:numFmt w:val="bullet"/>
      <w:lvlText w:val=""/>
      <w:lvlJc w:val="left"/>
      <w:pPr>
        <w:tabs>
          <w:tab w:val="num" w:pos="5028"/>
        </w:tabs>
        <w:ind w:left="5028" w:hanging="360"/>
      </w:pPr>
      <w:rPr>
        <w:rFonts w:ascii="Wingdings" w:hAnsi="Wingdings" w:hint="default"/>
      </w:rPr>
    </w:lvl>
    <w:lvl w:ilvl="6" w:tplc="08070001" w:tentative="1">
      <w:start w:val="1"/>
      <w:numFmt w:val="bullet"/>
      <w:lvlText w:val=""/>
      <w:lvlJc w:val="left"/>
      <w:pPr>
        <w:tabs>
          <w:tab w:val="num" w:pos="5748"/>
        </w:tabs>
        <w:ind w:left="5748" w:hanging="360"/>
      </w:pPr>
      <w:rPr>
        <w:rFonts w:ascii="Symbol" w:hAnsi="Symbol" w:hint="default"/>
      </w:rPr>
    </w:lvl>
    <w:lvl w:ilvl="7" w:tplc="08070003" w:tentative="1">
      <w:start w:val="1"/>
      <w:numFmt w:val="bullet"/>
      <w:lvlText w:val="o"/>
      <w:lvlJc w:val="left"/>
      <w:pPr>
        <w:tabs>
          <w:tab w:val="num" w:pos="6468"/>
        </w:tabs>
        <w:ind w:left="6468" w:hanging="360"/>
      </w:pPr>
      <w:rPr>
        <w:rFonts w:ascii="Courier New" w:hAnsi="Courier New" w:cs="Courier New" w:hint="default"/>
      </w:rPr>
    </w:lvl>
    <w:lvl w:ilvl="8" w:tplc="08070005" w:tentative="1">
      <w:start w:val="1"/>
      <w:numFmt w:val="bullet"/>
      <w:lvlText w:val=""/>
      <w:lvlJc w:val="left"/>
      <w:pPr>
        <w:tabs>
          <w:tab w:val="num" w:pos="7188"/>
        </w:tabs>
        <w:ind w:left="7188" w:hanging="360"/>
      </w:pPr>
      <w:rPr>
        <w:rFonts w:ascii="Wingdings" w:hAnsi="Wingdings" w:hint="default"/>
      </w:rPr>
    </w:lvl>
  </w:abstractNum>
  <w:abstractNum w:abstractNumId="9">
    <w:nsid w:val="620649AB"/>
    <w:multiLevelType w:val="hybridMultilevel"/>
    <w:tmpl w:val="C0C83DD8"/>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0">
    <w:nsid w:val="67F03DAC"/>
    <w:multiLevelType w:val="hybridMultilevel"/>
    <w:tmpl w:val="3F14651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1">
    <w:nsid w:val="6DAE744A"/>
    <w:multiLevelType w:val="hybridMultilevel"/>
    <w:tmpl w:val="10141D3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num w:numId="1">
    <w:abstractNumId w:val="8"/>
  </w:num>
  <w:num w:numId="2">
    <w:abstractNumId w:val="11"/>
  </w:num>
  <w:num w:numId="3">
    <w:abstractNumId w:val="3"/>
  </w:num>
  <w:num w:numId="4">
    <w:abstractNumId w:val="2"/>
  </w:num>
  <w:num w:numId="5">
    <w:abstractNumId w:val="7"/>
  </w:num>
  <w:num w:numId="6">
    <w:abstractNumId w:val="6"/>
  </w:num>
  <w:num w:numId="7">
    <w:abstractNumId w:val="10"/>
  </w:num>
  <w:num w:numId="8">
    <w:abstractNumId w:val="4"/>
  </w:num>
  <w:num w:numId="9">
    <w:abstractNumId w:val="1"/>
  </w:num>
  <w:num w:numId="10">
    <w:abstractNumId w:val="9"/>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trackRevisions/>
  <w:defaultTabStop w:val="708"/>
  <w:hyphenationZone w:val="425"/>
  <w:characterSpacingControl w:val="doNotCompress"/>
  <w:footnotePr>
    <w:footnote w:id="-1"/>
    <w:footnote w:id="0"/>
  </w:footnotePr>
  <w:endnotePr>
    <w:endnote w:id="-1"/>
    <w:endnote w:id="0"/>
  </w:endnotePr>
  <w:compat/>
  <w:rsids>
    <w:rsidRoot w:val="00FB0600"/>
    <w:rsid w:val="00001514"/>
    <w:rsid w:val="00006C81"/>
    <w:rsid w:val="000179CB"/>
    <w:rsid w:val="00026985"/>
    <w:rsid w:val="00027C60"/>
    <w:rsid w:val="00036654"/>
    <w:rsid w:val="000409C3"/>
    <w:rsid w:val="00043652"/>
    <w:rsid w:val="00047B55"/>
    <w:rsid w:val="00054703"/>
    <w:rsid w:val="0007100B"/>
    <w:rsid w:val="000869A0"/>
    <w:rsid w:val="00091EA1"/>
    <w:rsid w:val="000934C2"/>
    <w:rsid w:val="000A2BD4"/>
    <w:rsid w:val="000B6136"/>
    <w:rsid w:val="000C10C2"/>
    <w:rsid w:val="000C7D79"/>
    <w:rsid w:val="000D682E"/>
    <w:rsid w:val="000F57C7"/>
    <w:rsid w:val="00106BC8"/>
    <w:rsid w:val="001147A0"/>
    <w:rsid w:val="00127E98"/>
    <w:rsid w:val="00132CEB"/>
    <w:rsid w:val="00143F77"/>
    <w:rsid w:val="00150E25"/>
    <w:rsid w:val="001539E4"/>
    <w:rsid w:val="0015792A"/>
    <w:rsid w:val="001610D7"/>
    <w:rsid w:val="00165529"/>
    <w:rsid w:val="00170DE4"/>
    <w:rsid w:val="00171D12"/>
    <w:rsid w:val="00182789"/>
    <w:rsid w:val="00194D87"/>
    <w:rsid w:val="00194EE6"/>
    <w:rsid w:val="001962B8"/>
    <w:rsid w:val="001A2B0E"/>
    <w:rsid w:val="001C144B"/>
    <w:rsid w:val="001C497B"/>
    <w:rsid w:val="001C758B"/>
    <w:rsid w:val="001D0171"/>
    <w:rsid w:val="001E2379"/>
    <w:rsid w:val="001E2AB3"/>
    <w:rsid w:val="001F7C90"/>
    <w:rsid w:val="00207244"/>
    <w:rsid w:val="00207892"/>
    <w:rsid w:val="0022055A"/>
    <w:rsid w:val="002338FB"/>
    <w:rsid w:val="002340E0"/>
    <w:rsid w:val="00255BCF"/>
    <w:rsid w:val="00257A7E"/>
    <w:rsid w:val="00273623"/>
    <w:rsid w:val="00291D32"/>
    <w:rsid w:val="00291EA4"/>
    <w:rsid w:val="002A0D15"/>
    <w:rsid w:val="002B0DF1"/>
    <w:rsid w:val="002B6268"/>
    <w:rsid w:val="002B7A92"/>
    <w:rsid w:val="002C032E"/>
    <w:rsid w:val="002C0F2C"/>
    <w:rsid w:val="002C15DC"/>
    <w:rsid w:val="002C42E8"/>
    <w:rsid w:val="002C6E5A"/>
    <w:rsid w:val="002D0BBA"/>
    <w:rsid w:val="002D716B"/>
    <w:rsid w:val="002E251D"/>
    <w:rsid w:val="002E7E77"/>
    <w:rsid w:val="002F0C47"/>
    <w:rsid w:val="002F110F"/>
    <w:rsid w:val="002F1631"/>
    <w:rsid w:val="002F7191"/>
    <w:rsid w:val="00304B72"/>
    <w:rsid w:val="00313203"/>
    <w:rsid w:val="003255FC"/>
    <w:rsid w:val="00334133"/>
    <w:rsid w:val="00340669"/>
    <w:rsid w:val="0034121B"/>
    <w:rsid w:val="003479DA"/>
    <w:rsid w:val="00355829"/>
    <w:rsid w:val="0036484B"/>
    <w:rsid w:val="00373A17"/>
    <w:rsid w:val="00384E9C"/>
    <w:rsid w:val="003A35C9"/>
    <w:rsid w:val="003A4BE0"/>
    <w:rsid w:val="003A662D"/>
    <w:rsid w:val="003B3CFA"/>
    <w:rsid w:val="003B4167"/>
    <w:rsid w:val="003C1606"/>
    <w:rsid w:val="003C436C"/>
    <w:rsid w:val="003D7DF9"/>
    <w:rsid w:val="003E0C9D"/>
    <w:rsid w:val="003E314B"/>
    <w:rsid w:val="003E5B6B"/>
    <w:rsid w:val="003F265F"/>
    <w:rsid w:val="004000CE"/>
    <w:rsid w:val="00413C08"/>
    <w:rsid w:val="0042003B"/>
    <w:rsid w:val="004258FE"/>
    <w:rsid w:val="00441F5C"/>
    <w:rsid w:val="004439CF"/>
    <w:rsid w:val="00452249"/>
    <w:rsid w:val="00461D2A"/>
    <w:rsid w:val="00462AD5"/>
    <w:rsid w:val="0046438F"/>
    <w:rsid w:val="00466386"/>
    <w:rsid w:val="004713A5"/>
    <w:rsid w:val="0048281D"/>
    <w:rsid w:val="004A3C43"/>
    <w:rsid w:val="004C4F71"/>
    <w:rsid w:val="004C6AB3"/>
    <w:rsid w:val="004D0396"/>
    <w:rsid w:val="004F2B9E"/>
    <w:rsid w:val="004F4C2D"/>
    <w:rsid w:val="005062E7"/>
    <w:rsid w:val="0052269E"/>
    <w:rsid w:val="005233EC"/>
    <w:rsid w:val="00523471"/>
    <w:rsid w:val="00523B02"/>
    <w:rsid w:val="0054062F"/>
    <w:rsid w:val="00545DFD"/>
    <w:rsid w:val="00551AAF"/>
    <w:rsid w:val="00553428"/>
    <w:rsid w:val="00562BA8"/>
    <w:rsid w:val="00563F57"/>
    <w:rsid w:val="0056475A"/>
    <w:rsid w:val="00573372"/>
    <w:rsid w:val="005760F3"/>
    <w:rsid w:val="00580F52"/>
    <w:rsid w:val="00593540"/>
    <w:rsid w:val="005A0FD0"/>
    <w:rsid w:val="005A11C1"/>
    <w:rsid w:val="005A2630"/>
    <w:rsid w:val="005A72D0"/>
    <w:rsid w:val="005B20A2"/>
    <w:rsid w:val="005C25AC"/>
    <w:rsid w:val="005D07C4"/>
    <w:rsid w:val="005D1DD3"/>
    <w:rsid w:val="005D23F9"/>
    <w:rsid w:val="00602A9D"/>
    <w:rsid w:val="00643BEB"/>
    <w:rsid w:val="0064501E"/>
    <w:rsid w:val="00671FF2"/>
    <w:rsid w:val="00673590"/>
    <w:rsid w:val="00680A88"/>
    <w:rsid w:val="00683111"/>
    <w:rsid w:val="006917B6"/>
    <w:rsid w:val="006B5030"/>
    <w:rsid w:val="006C0DCA"/>
    <w:rsid w:val="006C3E9C"/>
    <w:rsid w:val="006F49A0"/>
    <w:rsid w:val="00701E8D"/>
    <w:rsid w:val="0070235F"/>
    <w:rsid w:val="00703632"/>
    <w:rsid w:val="00706F21"/>
    <w:rsid w:val="0071279C"/>
    <w:rsid w:val="00712F6E"/>
    <w:rsid w:val="00716C47"/>
    <w:rsid w:val="00736B33"/>
    <w:rsid w:val="00750BE2"/>
    <w:rsid w:val="00757A9E"/>
    <w:rsid w:val="00761F35"/>
    <w:rsid w:val="007722BD"/>
    <w:rsid w:val="00773FEE"/>
    <w:rsid w:val="00783156"/>
    <w:rsid w:val="00787E54"/>
    <w:rsid w:val="007929D7"/>
    <w:rsid w:val="007A7C2C"/>
    <w:rsid w:val="007B3F05"/>
    <w:rsid w:val="007D0876"/>
    <w:rsid w:val="007D209F"/>
    <w:rsid w:val="007D61E2"/>
    <w:rsid w:val="007F6FA7"/>
    <w:rsid w:val="008067D6"/>
    <w:rsid w:val="0082252C"/>
    <w:rsid w:val="00834B48"/>
    <w:rsid w:val="00840C2B"/>
    <w:rsid w:val="0085605B"/>
    <w:rsid w:val="00861D5F"/>
    <w:rsid w:val="00862E50"/>
    <w:rsid w:val="00877FC2"/>
    <w:rsid w:val="00886ACE"/>
    <w:rsid w:val="00895000"/>
    <w:rsid w:val="008960F7"/>
    <w:rsid w:val="008A2C7A"/>
    <w:rsid w:val="008B3ACD"/>
    <w:rsid w:val="008C1C6A"/>
    <w:rsid w:val="008C4213"/>
    <w:rsid w:val="008E6207"/>
    <w:rsid w:val="008F27D4"/>
    <w:rsid w:val="00914239"/>
    <w:rsid w:val="00914A3A"/>
    <w:rsid w:val="009173C4"/>
    <w:rsid w:val="00927D0F"/>
    <w:rsid w:val="00932BEC"/>
    <w:rsid w:val="00936FBF"/>
    <w:rsid w:val="00952EDA"/>
    <w:rsid w:val="00957FAB"/>
    <w:rsid w:val="0098108E"/>
    <w:rsid w:val="0098721E"/>
    <w:rsid w:val="009A6C6B"/>
    <w:rsid w:val="009D1B42"/>
    <w:rsid w:val="009E7D68"/>
    <w:rsid w:val="009F1064"/>
    <w:rsid w:val="00A13CA6"/>
    <w:rsid w:val="00A14D73"/>
    <w:rsid w:val="00A347F2"/>
    <w:rsid w:val="00A81B5C"/>
    <w:rsid w:val="00AA41ED"/>
    <w:rsid w:val="00AC61F0"/>
    <w:rsid w:val="00AD2978"/>
    <w:rsid w:val="00AE0717"/>
    <w:rsid w:val="00AE3AC6"/>
    <w:rsid w:val="00AE7453"/>
    <w:rsid w:val="00B12A39"/>
    <w:rsid w:val="00B134E3"/>
    <w:rsid w:val="00B276E4"/>
    <w:rsid w:val="00B33852"/>
    <w:rsid w:val="00B44744"/>
    <w:rsid w:val="00B53488"/>
    <w:rsid w:val="00B844F9"/>
    <w:rsid w:val="00B84F10"/>
    <w:rsid w:val="00B92205"/>
    <w:rsid w:val="00B96461"/>
    <w:rsid w:val="00BA18CC"/>
    <w:rsid w:val="00BA35F9"/>
    <w:rsid w:val="00BC471A"/>
    <w:rsid w:val="00BD0006"/>
    <w:rsid w:val="00BE0AA4"/>
    <w:rsid w:val="00BF2541"/>
    <w:rsid w:val="00C07139"/>
    <w:rsid w:val="00C160BD"/>
    <w:rsid w:val="00C24FE1"/>
    <w:rsid w:val="00C55764"/>
    <w:rsid w:val="00C60AA4"/>
    <w:rsid w:val="00C82DDE"/>
    <w:rsid w:val="00C90298"/>
    <w:rsid w:val="00C96950"/>
    <w:rsid w:val="00C96C6A"/>
    <w:rsid w:val="00CA0A50"/>
    <w:rsid w:val="00CA0E33"/>
    <w:rsid w:val="00CA6CA3"/>
    <w:rsid w:val="00CB0A96"/>
    <w:rsid w:val="00CB1CDD"/>
    <w:rsid w:val="00CD3200"/>
    <w:rsid w:val="00CD7DA0"/>
    <w:rsid w:val="00CE1CC0"/>
    <w:rsid w:val="00CE5994"/>
    <w:rsid w:val="00CE6E3E"/>
    <w:rsid w:val="00CF37E2"/>
    <w:rsid w:val="00CF457E"/>
    <w:rsid w:val="00CF5869"/>
    <w:rsid w:val="00D16354"/>
    <w:rsid w:val="00D17F8E"/>
    <w:rsid w:val="00D2097D"/>
    <w:rsid w:val="00D5205C"/>
    <w:rsid w:val="00D62464"/>
    <w:rsid w:val="00D63E3B"/>
    <w:rsid w:val="00D70DDC"/>
    <w:rsid w:val="00D80DF8"/>
    <w:rsid w:val="00D847AE"/>
    <w:rsid w:val="00DA45D6"/>
    <w:rsid w:val="00DC386E"/>
    <w:rsid w:val="00DC6BC2"/>
    <w:rsid w:val="00DD5E06"/>
    <w:rsid w:val="00E02D34"/>
    <w:rsid w:val="00E12498"/>
    <w:rsid w:val="00E14F68"/>
    <w:rsid w:val="00E162D5"/>
    <w:rsid w:val="00E27474"/>
    <w:rsid w:val="00E372D4"/>
    <w:rsid w:val="00E4341F"/>
    <w:rsid w:val="00E4720A"/>
    <w:rsid w:val="00E631AA"/>
    <w:rsid w:val="00E63872"/>
    <w:rsid w:val="00E721E7"/>
    <w:rsid w:val="00E93B45"/>
    <w:rsid w:val="00E96754"/>
    <w:rsid w:val="00EB2F04"/>
    <w:rsid w:val="00EB7FAE"/>
    <w:rsid w:val="00EC464F"/>
    <w:rsid w:val="00ED24EE"/>
    <w:rsid w:val="00ED2EE9"/>
    <w:rsid w:val="00ED7F47"/>
    <w:rsid w:val="00EE576C"/>
    <w:rsid w:val="00EF1EBB"/>
    <w:rsid w:val="00EF35E1"/>
    <w:rsid w:val="00EF4955"/>
    <w:rsid w:val="00EF4B5B"/>
    <w:rsid w:val="00F003BB"/>
    <w:rsid w:val="00F0214E"/>
    <w:rsid w:val="00F11F35"/>
    <w:rsid w:val="00F16D36"/>
    <w:rsid w:val="00F210DC"/>
    <w:rsid w:val="00F53DFC"/>
    <w:rsid w:val="00F7342B"/>
    <w:rsid w:val="00F737BE"/>
    <w:rsid w:val="00F7574F"/>
    <w:rsid w:val="00F80A73"/>
    <w:rsid w:val="00FB0600"/>
    <w:rsid w:val="00FB0A53"/>
    <w:rsid w:val="00FB19B9"/>
    <w:rsid w:val="00FB6232"/>
    <w:rsid w:val="00FC279E"/>
    <w:rsid w:val="00FC492E"/>
    <w:rsid w:val="00FE1808"/>
    <w:rsid w:val="00FE2AAB"/>
    <w:rsid w:val="00FE6BA9"/>
    <w:rsid w:val="00FF6C6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4A3A"/>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B060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B0600"/>
    <w:rPr>
      <w:sz w:val="20"/>
      <w:szCs w:val="20"/>
      <w:lang w:val="en-US"/>
    </w:rPr>
  </w:style>
  <w:style w:type="character" w:styleId="Funotenzeichen">
    <w:name w:val="footnote reference"/>
    <w:basedOn w:val="Absatz-Standardschriftart"/>
    <w:semiHidden/>
    <w:unhideWhenUsed/>
    <w:rsid w:val="00FB0600"/>
    <w:rPr>
      <w:vertAlign w:val="superscript"/>
    </w:rPr>
  </w:style>
  <w:style w:type="paragraph" w:styleId="Kopfzeile">
    <w:name w:val="header"/>
    <w:basedOn w:val="Standard"/>
    <w:link w:val="KopfzeileZchn"/>
    <w:uiPriority w:val="99"/>
    <w:unhideWhenUsed/>
    <w:rsid w:val="00B27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76E4"/>
    <w:rPr>
      <w:lang w:val="en-US"/>
    </w:rPr>
  </w:style>
  <w:style w:type="paragraph" w:styleId="Fuzeile">
    <w:name w:val="footer"/>
    <w:basedOn w:val="Standard"/>
    <w:link w:val="FuzeileZchn"/>
    <w:uiPriority w:val="99"/>
    <w:semiHidden/>
    <w:unhideWhenUsed/>
    <w:rsid w:val="00B276E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276E4"/>
    <w:rPr>
      <w:lang w:val="en-US"/>
    </w:rPr>
  </w:style>
  <w:style w:type="paragraph" w:styleId="Sprechblasentext">
    <w:name w:val="Balloon Text"/>
    <w:basedOn w:val="Standard"/>
    <w:link w:val="SprechblasentextZchn"/>
    <w:uiPriority w:val="99"/>
    <w:semiHidden/>
    <w:unhideWhenUsed/>
    <w:rsid w:val="00FE6B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6BA9"/>
    <w:rPr>
      <w:rFonts w:ascii="Tahoma" w:hAnsi="Tahoma" w:cs="Tahoma"/>
      <w:sz w:val="16"/>
      <w:szCs w:val="16"/>
      <w:lang w:val="en-US"/>
    </w:rPr>
  </w:style>
  <w:style w:type="paragraph" w:customStyle="1" w:styleId="Standa">
    <w:name w:val="Standa"/>
    <w:rsid w:val="0085605B"/>
    <w:pPr>
      <w:autoSpaceDE w:val="0"/>
      <w:autoSpaceDN w:val="0"/>
      <w:spacing w:after="0" w:line="240" w:lineRule="auto"/>
    </w:pPr>
    <w:rPr>
      <w:rFonts w:ascii="Times" w:eastAsia="MS Mincho" w:hAnsi="Times" w:cs="MS Mincho"/>
      <w:sz w:val="24"/>
      <w:szCs w:val="24"/>
      <w:lang w:val="de-DE" w:eastAsia="ja-JP" w:bidi="de-DE"/>
    </w:rPr>
  </w:style>
  <w:style w:type="paragraph" w:styleId="Aufzhlungszeichen">
    <w:name w:val="List Bullet"/>
    <w:basedOn w:val="Standard"/>
    <w:uiPriority w:val="99"/>
    <w:unhideWhenUsed/>
    <w:rsid w:val="0085605B"/>
    <w:pPr>
      <w:numPr>
        <w:numId w:val="11"/>
      </w:numPr>
      <w:contextualSpacing/>
    </w:pPr>
  </w:style>
  <w:style w:type="paragraph" w:styleId="Listenabsatz">
    <w:name w:val="List Paragraph"/>
    <w:basedOn w:val="Standard"/>
    <w:uiPriority w:val="34"/>
    <w:qFormat/>
    <w:rsid w:val="00F737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5713F-56A9-43FD-AFAF-F02B811D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9459</Words>
  <Characters>59597</Characters>
  <Application>Microsoft Office Word</Application>
  <DocSecurity>0</DocSecurity>
  <Lines>496</Lines>
  <Paragraphs>137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Oelkers</dc:creator>
  <cp:lastModifiedBy>Oelkers</cp:lastModifiedBy>
  <cp:revision>2</cp:revision>
  <cp:lastPrinted>2013-04-07T16:26:00Z</cp:lastPrinted>
  <dcterms:created xsi:type="dcterms:W3CDTF">2013-04-14T05:32:00Z</dcterms:created>
  <dcterms:modified xsi:type="dcterms:W3CDTF">2013-04-14T05:32:00Z</dcterms:modified>
</cp:coreProperties>
</file>